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1F9FC" w14:textId="264628D7" w:rsidR="001B2CA3" w:rsidRPr="00E140E3" w:rsidRDefault="00C31429" w:rsidP="00C31429">
      <w:pPr>
        <w:keepNext/>
        <w:jc w:val="center"/>
        <w:outlineLvl w:val="1"/>
        <w:rPr>
          <w:rFonts w:asciiTheme="minorHAnsi" w:eastAsia="SimSun" w:hAnsiTheme="minorHAnsi"/>
          <w:b/>
          <w:sz w:val="26"/>
          <w:szCs w:val="26"/>
          <w:lang w:val="en-US" w:eastAsia="zh-CN"/>
        </w:rPr>
      </w:pPr>
      <w:r w:rsidRPr="00E140E3">
        <w:rPr>
          <w:rFonts w:asciiTheme="minorHAnsi" w:eastAsia="SimSun" w:hAnsiTheme="minorHAnsi"/>
          <w:b/>
          <w:sz w:val="26"/>
          <w:szCs w:val="26"/>
          <w:lang w:val="en-US" w:eastAsia="zh-CN"/>
        </w:rPr>
        <w:t>MEMBERSHIP APPLICATION</w:t>
      </w:r>
      <w:r w:rsidR="001B2CA3" w:rsidRPr="00E140E3">
        <w:rPr>
          <w:rFonts w:asciiTheme="minorHAnsi" w:eastAsia="SimSun" w:hAnsiTheme="minorHAnsi"/>
          <w:b/>
          <w:sz w:val="26"/>
          <w:szCs w:val="26"/>
          <w:lang w:val="en-US" w:eastAsia="zh-CN"/>
        </w:rPr>
        <w:t xml:space="preserve"> FORM</w:t>
      </w:r>
    </w:p>
    <w:p w14:paraId="187F0A6D" w14:textId="2DA09CA8" w:rsidR="00C31429" w:rsidRPr="00E140E3" w:rsidRDefault="001B2CA3" w:rsidP="00C31429">
      <w:pPr>
        <w:keepNext/>
        <w:jc w:val="center"/>
        <w:outlineLvl w:val="1"/>
        <w:rPr>
          <w:rFonts w:asciiTheme="minorHAnsi" w:eastAsia="SimSun" w:hAnsiTheme="minorHAnsi"/>
          <w:sz w:val="26"/>
          <w:szCs w:val="26"/>
          <w:lang w:val="en-US" w:eastAsia="zh-CN"/>
        </w:rPr>
      </w:pPr>
      <w:r w:rsidRPr="00E140E3">
        <w:rPr>
          <w:rFonts w:asciiTheme="minorHAnsi" w:eastAsia="SimSun" w:hAnsiTheme="minorHAnsi"/>
          <w:sz w:val="26"/>
          <w:szCs w:val="26"/>
          <w:lang w:val="en-US" w:eastAsia="zh-CN"/>
        </w:rPr>
        <w:t>ECOS FULL MEMBERSHIP PACKAGE</w:t>
      </w:r>
    </w:p>
    <w:p w14:paraId="409423C1" w14:textId="2EC15DC8" w:rsidR="00C31429" w:rsidRDefault="00C31429" w:rsidP="00CE5AC4">
      <w:pPr>
        <w:keepNext/>
        <w:jc w:val="both"/>
        <w:outlineLvl w:val="1"/>
        <w:rPr>
          <w:rFonts w:asciiTheme="minorHAnsi" w:eastAsia="SimSun" w:hAnsiTheme="minorHAnsi"/>
          <w:i/>
          <w:sz w:val="22"/>
          <w:szCs w:val="22"/>
          <w:lang w:val="en-US" w:eastAsia="zh-CN"/>
        </w:rPr>
      </w:pPr>
    </w:p>
    <w:p w14:paraId="02CABC93" w14:textId="2CB1B42B" w:rsidR="0058235E" w:rsidRPr="00F902FC" w:rsidRDefault="0058235E" w:rsidP="00F902FC">
      <w:pPr>
        <w:keepNext/>
        <w:jc w:val="center"/>
        <w:outlineLvl w:val="1"/>
        <w:rPr>
          <w:rFonts w:asciiTheme="minorHAnsi" w:eastAsia="SimSun" w:hAnsiTheme="minorHAnsi"/>
          <w:b/>
          <w:lang w:val="en-US" w:eastAsia="zh-CN"/>
        </w:rPr>
      </w:pPr>
      <w:r w:rsidRPr="00F902FC">
        <w:rPr>
          <w:rFonts w:asciiTheme="minorHAnsi" w:eastAsia="SimSun" w:hAnsiTheme="minorHAnsi"/>
          <w:b/>
          <w:lang w:val="en-US" w:eastAsia="zh-CN"/>
        </w:rPr>
        <w:t>Please use as much space as necessary and return</w:t>
      </w:r>
      <w:r w:rsidR="00CE5AC4" w:rsidRPr="00F902FC">
        <w:rPr>
          <w:rFonts w:asciiTheme="minorHAnsi" w:eastAsia="SimSun" w:hAnsiTheme="minorHAnsi"/>
          <w:b/>
          <w:lang w:val="en-US" w:eastAsia="zh-CN"/>
        </w:rPr>
        <w:t xml:space="preserve"> </w:t>
      </w:r>
      <w:r w:rsidR="00E8622F" w:rsidRPr="00F902FC">
        <w:rPr>
          <w:rFonts w:asciiTheme="minorHAnsi" w:eastAsia="SimSun" w:hAnsiTheme="minorHAnsi"/>
          <w:b/>
          <w:lang w:val="en-US" w:eastAsia="zh-CN"/>
        </w:rPr>
        <w:t>a</w:t>
      </w:r>
      <w:r w:rsidR="00601B14" w:rsidRPr="00F902FC">
        <w:rPr>
          <w:rFonts w:asciiTheme="minorHAnsi" w:eastAsia="SimSun" w:hAnsiTheme="minorHAnsi"/>
          <w:b/>
          <w:lang w:val="en-US" w:eastAsia="zh-CN"/>
        </w:rPr>
        <w:t xml:space="preserve"> </w:t>
      </w:r>
      <w:r w:rsidR="00CE5AC4" w:rsidRPr="00F902FC">
        <w:rPr>
          <w:rFonts w:asciiTheme="minorHAnsi" w:eastAsia="SimSun" w:hAnsiTheme="minorHAnsi"/>
          <w:b/>
          <w:lang w:val="en-US" w:eastAsia="zh-CN"/>
        </w:rPr>
        <w:t>signed copy</w:t>
      </w:r>
      <w:r w:rsidR="000E2C3E" w:rsidRPr="00F902FC">
        <w:rPr>
          <w:rFonts w:asciiTheme="minorHAnsi" w:eastAsia="SimSun" w:hAnsiTheme="minorHAnsi"/>
          <w:b/>
          <w:lang w:val="en-US" w:eastAsia="zh-CN"/>
        </w:rPr>
        <w:t xml:space="preserve"> to</w:t>
      </w:r>
      <w:r w:rsidR="00F902FC" w:rsidRPr="00F902FC">
        <w:rPr>
          <w:rFonts w:asciiTheme="minorHAnsi" w:eastAsia="SimSun" w:hAnsiTheme="minorHAnsi"/>
          <w:b/>
          <w:lang w:val="en-US" w:eastAsia="zh-CN"/>
        </w:rPr>
        <w:t xml:space="preserve"> </w:t>
      </w:r>
      <w:r w:rsidR="00F902FC" w:rsidRPr="00F902FC">
        <w:rPr>
          <w:rFonts w:asciiTheme="minorHAnsi" w:eastAsia="SimSun" w:hAnsiTheme="minorHAnsi"/>
          <w:b/>
          <w:lang w:val="en-US" w:eastAsia="zh-CN"/>
        </w:rPr>
        <w:br/>
        <w:t xml:space="preserve">ECOS Membership Officer </w:t>
      </w:r>
      <w:proofErr w:type="spellStart"/>
      <w:r w:rsidR="00F902FC" w:rsidRPr="00F902FC">
        <w:rPr>
          <w:rFonts w:asciiTheme="minorHAnsi" w:eastAsia="SimSun" w:hAnsiTheme="minorHAnsi"/>
          <w:b/>
          <w:lang w:val="en-US" w:eastAsia="zh-CN"/>
        </w:rPr>
        <w:t>Ms</w:t>
      </w:r>
      <w:proofErr w:type="spellEnd"/>
      <w:r w:rsidR="00F902FC" w:rsidRPr="00F902FC">
        <w:rPr>
          <w:rFonts w:asciiTheme="minorHAnsi" w:eastAsia="SimSun" w:hAnsiTheme="minorHAnsi"/>
          <w:b/>
          <w:lang w:val="en-US" w:eastAsia="zh-CN"/>
        </w:rPr>
        <w:t xml:space="preserve"> Pia Cencig at</w:t>
      </w:r>
      <w:r w:rsidR="000E2C3E" w:rsidRPr="00F902FC">
        <w:rPr>
          <w:rFonts w:asciiTheme="minorHAnsi" w:eastAsia="SimSun" w:hAnsiTheme="minorHAnsi"/>
          <w:b/>
          <w:lang w:val="en-US" w:eastAsia="zh-CN"/>
        </w:rPr>
        <w:t xml:space="preserve"> </w:t>
      </w:r>
      <w:hyperlink r:id="rId8" w:history="1">
        <w:r w:rsidR="00F902FC" w:rsidRPr="00F902FC">
          <w:rPr>
            <w:rStyle w:val="Hyperlink"/>
            <w:rFonts w:asciiTheme="minorHAnsi" w:eastAsia="SimSun" w:hAnsiTheme="minorHAnsi"/>
            <w:b/>
            <w:lang w:val="en-US" w:eastAsia="zh-CN"/>
          </w:rPr>
          <w:t>pia.cencig@ecostandard.org</w:t>
        </w:r>
      </w:hyperlink>
      <w:r w:rsidR="00CE5AC4" w:rsidRPr="00F902FC">
        <w:rPr>
          <w:rFonts w:asciiTheme="minorHAnsi" w:eastAsia="SimSun" w:hAnsiTheme="minorHAnsi"/>
          <w:b/>
          <w:lang w:val="en-US" w:eastAsia="zh-CN"/>
        </w:rPr>
        <w:t>.</w:t>
      </w:r>
    </w:p>
    <w:p w14:paraId="00B238BA" w14:textId="474C9120" w:rsidR="00F902FC" w:rsidRDefault="00F902FC" w:rsidP="00AD1030">
      <w:pPr>
        <w:jc w:val="both"/>
        <w:rPr>
          <w:rFonts w:asciiTheme="minorHAnsi" w:eastAsia="SimSun" w:hAnsiTheme="minorHAnsi"/>
          <w:lang w:val="en-US" w:eastAsia="zh-CN"/>
        </w:rPr>
      </w:pPr>
    </w:p>
    <w:p w14:paraId="36B0FA5E" w14:textId="5A086D87" w:rsidR="00AD1030" w:rsidRPr="00242D08" w:rsidRDefault="00AD1030" w:rsidP="00AD1030">
      <w:pPr>
        <w:jc w:val="both"/>
        <w:rPr>
          <w:rFonts w:asciiTheme="minorHAnsi" w:eastAsia="SimSun" w:hAnsiTheme="minorHAnsi"/>
          <w:lang w:val="en-US" w:eastAsia="zh-CN"/>
        </w:rPr>
      </w:pPr>
      <w:r w:rsidRPr="00242D08">
        <w:rPr>
          <w:rFonts w:asciiTheme="minorHAnsi" w:eastAsia="SimSun" w:hAnsiTheme="minorHAnsi"/>
          <w:lang w:val="en-US" w:eastAsia="zh-CN"/>
        </w:rPr>
        <w:t xml:space="preserve">Please also attach a copy of </w:t>
      </w:r>
      <w:r w:rsidR="003B01D7" w:rsidRPr="00242D08">
        <w:rPr>
          <w:rFonts w:asciiTheme="minorHAnsi" w:eastAsia="SimSun" w:hAnsiTheme="minorHAnsi"/>
          <w:lang w:val="en-US" w:eastAsia="zh-CN"/>
        </w:rPr>
        <w:t xml:space="preserve">the articles of </w:t>
      </w:r>
      <w:r w:rsidR="00F902FC">
        <w:rPr>
          <w:rFonts w:asciiTheme="minorHAnsi" w:eastAsia="SimSun" w:hAnsiTheme="minorHAnsi"/>
          <w:lang w:val="en-US" w:eastAsia="zh-CN"/>
        </w:rPr>
        <w:t>your</w:t>
      </w:r>
      <w:r w:rsidR="003B01D7" w:rsidRPr="00242D08">
        <w:rPr>
          <w:rFonts w:asciiTheme="minorHAnsi" w:eastAsia="SimSun" w:hAnsiTheme="minorHAnsi"/>
          <w:lang w:val="en-US" w:eastAsia="zh-CN"/>
        </w:rPr>
        <w:t xml:space="preserve"> association, the running work programme and most recent activity report, </w:t>
      </w:r>
      <w:r w:rsidR="00601B14" w:rsidRPr="00242D08">
        <w:rPr>
          <w:rFonts w:asciiTheme="minorHAnsi" w:eastAsia="SimSun" w:hAnsiTheme="minorHAnsi"/>
          <w:lang w:val="en-US" w:eastAsia="zh-CN"/>
        </w:rPr>
        <w:t xml:space="preserve">the </w:t>
      </w:r>
      <w:r w:rsidR="003B01D7" w:rsidRPr="00242D08">
        <w:rPr>
          <w:rFonts w:asciiTheme="minorHAnsi" w:eastAsia="SimSun" w:hAnsiTheme="minorHAnsi"/>
          <w:lang w:val="en-US" w:eastAsia="zh-CN"/>
        </w:rPr>
        <w:t>financial statement and balance sheet</w:t>
      </w:r>
      <w:r w:rsidR="00F902FC">
        <w:rPr>
          <w:rFonts w:asciiTheme="minorHAnsi" w:eastAsia="SimSun" w:hAnsiTheme="minorHAnsi"/>
          <w:lang w:val="en-US" w:eastAsia="zh-CN"/>
        </w:rPr>
        <w:t>, as well as</w:t>
      </w:r>
      <w:r w:rsidR="003B01D7" w:rsidRPr="00242D08">
        <w:rPr>
          <w:rFonts w:asciiTheme="minorHAnsi" w:eastAsia="SimSun" w:hAnsiTheme="minorHAnsi"/>
          <w:lang w:val="en-US" w:eastAsia="zh-CN"/>
        </w:rPr>
        <w:t xml:space="preserve"> a high-resolution logo. </w:t>
      </w:r>
    </w:p>
    <w:p w14:paraId="3E81AD03" w14:textId="105EAC76" w:rsidR="0058235E" w:rsidRPr="00CE5AC4" w:rsidRDefault="00207BE8" w:rsidP="0058235E">
      <w:pPr>
        <w:rPr>
          <w:rFonts w:asciiTheme="minorHAnsi" w:eastAsia="SimSun" w:hAnsiTheme="minorHAnsi"/>
          <w:sz w:val="22"/>
          <w:szCs w:val="22"/>
          <w:lang w:val="en-US" w:eastAsia="zh-CN"/>
        </w:rPr>
      </w:pPr>
      <w:r>
        <w:rPr>
          <w:rFonts w:asciiTheme="minorHAnsi" w:eastAsia="SimSun" w:hAnsiTheme="minorHAnsi"/>
          <w:noProof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87694D" wp14:editId="28B8F62B">
                <wp:simplePos x="0" y="0"/>
                <wp:positionH relativeFrom="column">
                  <wp:posOffset>-75565</wp:posOffset>
                </wp:positionH>
                <wp:positionV relativeFrom="paragraph">
                  <wp:posOffset>55880</wp:posOffset>
                </wp:positionV>
                <wp:extent cx="6038850" cy="1495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495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5F243" id="Rectangle 3" o:spid="_x0000_s1026" style="position:absolute;margin-left:-5.95pt;margin-top:4.4pt;width:475.5pt;height:1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" fillcolor="#f2f2f2 [3052]" strokecolor="#d8d8d8 [2732]" strokeweight=".25pt"/>
            </w:pict>
          </mc:Fallback>
        </mc:AlternateContent>
      </w:r>
    </w:p>
    <w:p w14:paraId="0FD713CD" w14:textId="56E0D7F2" w:rsidR="00AD1030" w:rsidRPr="00242D08" w:rsidRDefault="00520660" w:rsidP="0051364B">
      <w:pPr>
        <w:jc w:val="both"/>
        <w:rPr>
          <w:rFonts w:asciiTheme="minorHAnsi" w:hAnsiTheme="minorHAnsi" w:cs="Arial"/>
          <w:color w:val="545454"/>
          <w:shd w:val="clear" w:color="auto" w:fill="FFFFFF"/>
        </w:rPr>
      </w:pPr>
      <w:r w:rsidRPr="00242D08">
        <w:rPr>
          <w:rFonts w:asciiTheme="minorHAnsi" w:eastAsia="SimSun" w:hAnsiTheme="minorHAnsi"/>
          <w:lang w:val="en-US" w:eastAsia="zh-CN"/>
        </w:rPr>
        <w:t xml:space="preserve">With this membership application, our </w:t>
      </w:r>
      <w:r w:rsidR="003B01D7" w:rsidRPr="00242D08">
        <w:rPr>
          <w:rFonts w:asciiTheme="minorHAnsi" w:eastAsia="SimSun" w:hAnsiTheme="minorHAnsi"/>
          <w:lang w:val="en-US" w:eastAsia="zh-CN"/>
        </w:rPr>
        <w:t>organis</w:t>
      </w:r>
      <w:r w:rsidRPr="00242D08">
        <w:rPr>
          <w:rFonts w:asciiTheme="minorHAnsi" w:eastAsia="SimSun" w:hAnsiTheme="minorHAnsi"/>
          <w:lang w:val="en-US" w:eastAsia="zh-CN"/>
        </w:rPr>
        <w:t xml:space="preserve">ation wishes to become an ECOS member </w:t>
      </w:r>
      <w:r w:rsidR="00207BE8">
        <w:rPr>
          <w:rFonts w:asciiTheme="minorHAnsi" w:eastAsia="SimSun" w:hAnsiTheme="minorHAnsi"/>
          <w:lang w:val="en-US" w:eastAsia="zh-CN"/>
        </w:rPr>
        <w:t>and commits</w:t>
      </w:r>
      <w:r w:rsidR="00AD1030" w:rsidRPr="00242D08">
        <w:rPr>
          <w:rFonts w:asciiTheme="minorHAnsi" w:eastAsia="SimSun" w:hAnsiTheme="minorHAnsi"/>
          <w:lang w:val="en-US" w:eastAsia="zh-CN"/>
        </w:rPr>
        <w:t xml:space="preserve"> </w:t>
      </w:r>
      <w:r w:rsidR="00207BE8">
        <w:rPr>
          <w:rFonts w:asciiTheme="minorHAnsi" w:eastAsia="SimSun" w:hAnsiTheme="minorHAnsi"/>
          <w:lang w:val="en-US" w:eastAsia="zh-CN"/>
        </w:rPr>
        <w:t xml:space="preserve">to </w:t>
      </w:r>
      <w:r w:rsidR="00AD1030" w:rsidRPr="00242D08">
        <w:rPr>
          <w:rFonts w:asciiTheme="minorHAnsi" w:eastAsia="SimSun" w:hAnsiTheme="minorHAnsi"/>
          <w:lang w:val="en-US" w:eastAsia="zh-CN"/>
        </w:rPr>
        <w:t>promot</w:t>
      </w:r>
      <w:r w:rsidR="00207BE8">
        <w:rPr>
          <w:rFonts w:asciiTheme="minorHAnsi" w:eastAsia="SimSun" w:hAnsiTheme="minorHAnsi"/>
          <w:lang w:val="en-US" w:eastAsia="zh-CN"/>
        </w:rPr>
        <w:t>e</w:t>
      </w:r>
      <w:r w:rsidR="00AD1030" w:rsidRPr="00242D08">
        <w:rPr>
          <w:rFonts w:asciiTheme="minorHAnsi" w:eastAsia="SimSun" w:hAnsiTheme="minorHAnsi"/>
          <w:lang w:val="en-US" w:eastAsia="zh-CN"/>
        </w:rPr>
        <w:t xml:space="preserve"> and defend environmental interests in standardisation and technical product policies.</w:t>
      </w:r>
    </w:p>
    <w:p w14:paraId="491F4C6E" w14:textId="77777777" w:rsidR="00AD1030" w:rsidRPr="00242D08" w:rsidRDefault="00AD1030" w:rsidP="0051364B">
      <w:pPr>
        <w:jc w:val="both"/>
        <w:rPr>
          <w:rFonts w:asciiTheme="minorHAnsi" w:hAnsiTheme="minorHAnsi" w:cs="Arial"/>
          <w:color w:val="545454"/>
          <w:shd w:val="clear" w:color="auto" w:fill="FFFFFF"/>
        </w:rPr>
      </w:pPr>
    </w:p>
    <w:p w14:paraId="50C3F133" w14:textId="465A4681" w:rsidR="00AD1030" w:rsidRPr="00242D08" w:rsidRDefault="00AD1030" w:rsidP="0051364B">
      <w:pPr>
        <w:jc w:val="both"/>
        <w:rPr>
          <w:rFonts w:asciiTheme="minorHAnsi" w:eastAsia="SimSun" w:hAnsiTheme="minorHAnsi"/>
          <w:lang w:val="en-US" w:eastAsia="zh-CN"/>
        </w:rPr>
      </w:pPr>
      <w:r w:rsidRPr="00242D08">
        <w:rPr>
          <w:rFonts w:asciiTheme="minorHAnsi" w:eastAsia="SimSun" w:hAnsiTheme="minorHAnsi"/>
          <w:lang w:val="en-US" w:eastAsia="zh-CN"/>
        </w:rPr>
        <w:t xml:space="preserve">Through our statutes and practice, we demonstrate that our main objective is to study, promote and defend the environmental interests and that </w:t>
      </w:r>
      <w:r w:rsidR="00FD36C7" w:rsidRPr="00242D08">
        <w:rPr>
          <w:rFonts w:asciiTheme="minorHAnsi" w:eastAsia="SimSun" w:hAnsiTheme="minorHAnsi"/>
          <w:lang w:val="en-US" w:eastAsia="zh-CN"/>
        </w:rPr>
        <w:t xml:space="preserve">we </w:t>
      </w:r>
      <w:r w:rsidRPr="00242D08">
        <w:rPr>
          <w:rFonts w:asciiTheme="minorHAnsi" w:eastAsia="SimSun" w:hAnsiTheme="minorHAnsi"/>
          <w:lang w:val="en-US" w:eastAsia="zh-CN"/>
        </w:rPr>
        <w:t>carry out our activities by accomplishments of a continuous nature, independent of any commercial, industrial or political party influence or interest. We know and accept the ECOS objectives, principles and by-laws</w:t>
      </w:r>
      <w:r w:rsidR="00815DB5" w:rsidRPr="00242D08">
        <w:rPr>
          <w:rFonts w:asciiTheme="minorHAnsi" w:eastAsia="SimSun" w:hAnsiTheme="minorHAnsi"/>
          <w:lang w:val="en-US" w:eastAsia="zh-CN"/>
        </w:rPr>
        <w:t>. We further confirm that we are able to pay the</w:t>
      </w:r>
      <w:r w:rsidRPr="00242D08">
        <w:rPr>
          <w:rFonts w:asciiTheme="minorHAnsi" w:eastAsia="SimSun" w:hAnsiTheme="minorHAnsi"/>
          <w:lang w:val="en-US" w:eastAsia="zh-CN"/>
        </w:rPr>
        <w:t xml:space="preserve"> ECOS annual membership fee</w:t>
      </w:r>
      <w:r w:rsidR="00815DB5" w:rsidRPr="00242D08">
        <w:rPr>
          <w:rFonts w:asciiTheme="minorHAnsi" w:eastAsia="SimSun" w:hAnsiTheme="minorHAnsi"/>
          <w:lang w:val="en-US" w:eastAsia="zh-CN"/>
        </w:rPr>
        <w:t xml:space="preserve"> and commit to do so on a continuous basis</w:t>
      </w:r>
      <w:r w:rsidRPr="00242D08">
        <w:rPr>
          <w:rFonts w:asciiTheme="minorHAnsi" w:eastAsia="SimSun" w:hAnsiTheme="minorHAnsi"/>
          <w:lang w:val="en-US" w:eastAsia="zh-CN"/>
        </w:rPr>
        <w:t xml:space="preserve">.  </w:t>
      </w:r>
    </w:p>
    <w:p w14:paraId="13CBAD32" w14:textId="786D044F" w:rsidR="00673D1F" w:rsidRDefault="00673D1F" w:rsidP="00673D1F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  <w:lang w:val="en-US"/>
        </w:rPr>
      </w:pPr>
    </w:p>
    <w:p w14:paraId="658A4AA9" w14:textId="77777777" w:rsidR="00207BE8" w:rsidRDefault="00207BE8" w:rsidP="00673D1F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20"/>
          <w:szCs w:val="22"/>
          <w:lang w:val="en-US"/>
        </w:rPr>
      </w:pPr>
    </w:p>
    <w:p w14:paraId="627C2757" w14:textId="0AC93F33" w:rsidR="0051364B" w:rsidRPr="00673D1F" w:rsidRDefault="00673D1F" w:rsidP="00673D1F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20"/>
          <w:szCs w:val="22"/>
          <w:lang w:val="en-US"/>
        </w:rPr>
      </w:pPr>
      <w:r w:rsidRPr="00673D1F">
        <w:rPr>
          <w:rFonts w:asciiTheme="minorHAnsi" w:hAnsiTheme="minorHAnsi" w:cstheme="minorHAnsi"/>
          <w:sz w:val="20"/>
          <w:szCs w:val="22"/>
          <w:lang w:val="en-US"/>
        </w:rPr>
        <w:t>NAME OF ORGANISATION AND ACRONYM</w:t>
      </w:r>
    </w:p>
    <w:p w14:paraId="10717DF5" w14:textId="4DC0864B" w:rsidR="0051364B" w:rsidRPr="008F5CFF" w:rsidRDefault="005635B6" w:rsidP="00164056">
      <w:pPr>
        <w:ind w:firstLine="708"/>
        <w:rPr>
          <w:rFonts w:asciiTheme="minorHAnsi" w:eastAsia="SimSun" w:hAnsiTheme="minorHAnsi"/>
          <w:lang w:val="en-US" w:eastAsia="zh-CN"/>
        </w:rPr>
      </w:pPr>
      <w:r w:rsidRPr="008F5CFF">
        <w:rPr>
          <w:rFonts w:asciiTheme="minorHAnsi" w:eastAsia="SimSun" w:hAnsiTheme="minorHAnsi"/>
          <w:lang w:val="en-US" w:eastAsia="zh-CN"/>
        </w:rPr>
        <w:t>In original language:</w:t>
      </w:r>
    </w:p>
    <w:p w14:paraId="54A3DED6" w14:textId="3A27C28F" w:rsidR="0058235E" w:rsidRPr="008F5CFF" w:rsidRDefault="005635B6" w:rsidP="00242D08">
      <w:pPr>
        <w:ind w:firstLine="708"/>
        <w:rPr>
          <w:rFonts w:asciiTheme="minorHAnsi" w:eastAsia="SimSun" w:hAnsiTheme="minorHAnsi"/>
          <w:lang w:val="en-US" w:eastAsia="zh-CN"/>
        </w:rPr>
      </w:pPr>
      <w:r w:rsidRPr="008F5CFF">
        <w:rPr>
          <w:rFonts w:asciiTheme="minorHAnsi" w:eastAsia="SimSun" w:hAnsiTheme="minorHAnsi"/>
          <w:lang w:val="en-US" w:eastAsia="zh-CN"/>
        </w:rPr>
        <w:t>In English</w:t>
      </w:r>
      <w:r w:rsidR="0058235E" w:rsidRPr="008F5CFF">
        <w:rPr>
          <w:rFonts w:asciiTheme="minorHAnsi" w:eastAsia="SimSun" w:hAnsiTheme="minorHAnsi"/>
          <w:lang w:val="en-US" w:eastAsia="zh-CN"/>
        </w:rPr>
        <w:t xml:space="preserve">: </w:t>
      </w:r>
    </w:p>
    <w:p w14:paraId="0C3A9895" w14:textId="77777777" w:rsidR="00DC3428" w:rsidRPr="00CE5AC4" w:rsidRDefault="00DC3428" w:rsidP="0058235E">
      <w:pPr>
        <w:rPr>
          <w:rFonts w:asciiTheme="minorHAnsi" w:eastAsia="SimSun" w:hAnsiTheme="minorHAnsi"/>
          <w:sz w:val="22"/>
          <w:szCs w:val="22"/>
          <w:lang w:val="en-US" w:eastAsia="zh-CN"/>
        </w:rPr>
      </w:pPr>
    </w:p>
    <w:p w14:paraId="024C55FD" w14:textId="5CCE7BC5" w:rsidR="005635B6" w:rsidRPr="00673D1F" w:rsidRDefault="00673D1F" w:rsidP="00673D1F">
      <w:pPr>
        <w:pStyle w:val="Heading1"/>
        <w:numPr>
          <w:ilvl w:val="0"/>
          <w:numId w:val="0"/>
        </w:numPr>
        <w:rPr>
          <w:rFonts w:asciiTheme="minorHAnsi" w:hAnsiTheme="minorHAnsi"/>
          <w:sz w:val="20"/>
          <w:szCs w:val="22"/>
          <w:lang w:val="en-US"/>
        </w:rPr>
      </w:pPr>
      <w:r w:rsidRPr="00673D1F">
        <w:rPr>
          <w:rFonts w:asciiTheme="minorHAnsi" w:hAnsiTheme="minorHAnsi"/>
          <w:sz w:val="20"/>
          <w:szCs w:val="22"/>
          <w:lang w:val="en-US"/>
        </w:rPr>
        <w:t>YEAR OF FOUNDATION</w:t>
      </w:r>
      <w:r>
        <w:rPr>
          <w:rFonts w:asciiTheme="minorHAnsi" w:hAnsiTheme="minorHAnsi"/>
          <w:sz w:val="20"/>
          <w:szCs w:val="22"/>
          <w:lang w:val="en-US"/>
        </w:rPr>
        <w:t>:</w:t>
      </w:r>
    </w:p>
    <w:p w14:paraId="458B6D74" w14:textId="3EFC4D34" w:rsidR="0058235E" w:rsidRDefault="0058235E" w:rsidP="0058235E">
      <w:pPr>
        <w:rPr>
          <w:rFonts w:asciiTheme="minorHAnsi" w:hAnsiTheme="minorHAnsi"/>
          <w:sz w:val="22"/>
          <w:szCs w:val="22"/>
          <w:lang w:val="en-US" w:eastAsia="zh-CN"/>
        </w:rPr>
      </w:pPr>
    </w:p>
    <w:p w14:paraId="702AA781" w14:textId="77777777" w:rsidR="00DC3428" w:rsidRPr="00CE5AC4" w:rsidRDefault="00DC3428" w:rsidP="0058235E">
      <w:pPr>
        <w:rPr>
          <w:rFonts w:asciiTheme="minorHAnsi" w:hAnsiTheme="minorHAnsi"/>
          <w:sz w:val="22"/>
          <w:szCs w:val="22"/>
          <w:lang w:val="en-US" w:eastAsia="zh-CN"/>
        </w:rPr>
      </w:pPr>
    </w:p>
    <w:p w14:paraId="3F5D5F97" w14:textId="2F9287B6" w:rsidR="000223EF" w:rsidRDefault="00673D1F" w:rsidP="00673D1F">
      <w:pPr>
        <w:pStyle w:val="Heading1"/>
        <w:numPr>
          <w:ilvl w:val="0"/>
          <w:numId w:val="0"/>
        </w:numPr>
        <w:rPr>
          <w:rFonts w:asciiTheme="minorHAnsi" w:hAnsiTheme="minorHAnsi"/>
          <w:b w:val="0"/>
          <w:sz w:val="22"/>
          <w:szCs w:val="22"/>
          <w:lang w:val="en-US"/>
        </w:rPr>
      </w:pPr>
      <w:r w:rsidRPr="00673D1F">
        <w:rPr>
          <w:rFonts w:asciiTheme="minorHAnsi" w:hAnsiTheme="minorHAnsi"/>
          <w:sz w:val="20"/>
          <w:szCs w:val="22"/>
          <w:lang w:val="en-US"/>
        </w:rPr>
        <w:t>BODIES AND INTERNAL ORGANISATION</w:t>
      </w:r>
      <w:r w:rsidR="00DC3428">
        <w:rPr>
          <w:rFonts w:asciiTheme="minorHAnsi" w:hAnsiTheme="minorHAnsi"/>
          <w:b w:val="0"/>
          <w:sz w:val="22"/>
          <w:szCs w:val="22"/>
          <w:lang w:val="en-US"/>
        </w:rPr>
        <w:t>:</w:t>
      </w:r>
    </w:p>
    <w:p w14:paraId="236D2916" w14:textId="502CD0F8" w:rsidR="003713F4" w:rsidRPr="009146C5" w:rsidRDefault="003713F4" w:rsidP="003713F4">
      <w:pPr>
        <w:rPr>
          <w:i/>
          <w:lang w:val="en-US" w:eastAsia="zh-CN"/>
        </w:rPr>
      </w:pPr>
      <w:r w:rsidRPr="009146C5">
        <w:rPr>
          <w:rFonts w:asciiTheme="minorHAnsi" w:hAnsiTheme="minorHAnsi"/>
          <w:i/>
          <w:lang w:val="en-US"/>
        </w:rPr>
        <w:t>describe or insert a graph / picture</w:t>
      </w:r>
    </w:p>
    <w:p w14:paraId="31632D90" w14:textId="6A25FEA4" w:rsidR="0058235E" w:rsidRDefault="000223EF" w:rsidP="000223EF">
      <w:pPr>
        <w:pStyle w:val="Heading1"/>
        <w:numPr>
          <w:ilvl w:val="0"/>
          <w:numId w:val="0"/>
        </w:numPr>
        <w:ind w:left="720"/>
        <w:rPr>
          <w:rFonts w:asciiTheme="minorHAnsi" w:hAnsiTheme="minorHAnsi"/>
          <w:sz w:val="22"/>
          <w:szCs w:val="22"/>
          <w:lang w:val="en-US"/>
        </w:rPr>
      </w:pPr>
      <w:r w:rsidRPr="00CE5AC4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4EA6D582" w14:textId="77777777" w:rsidR="00DC3428" w:rsidRPr="00DC3428" w:rsidRDefault="00DC3428" w:rsidP="00DC3428">
      <w:pPr>
        <w:rPr>
          <w:lang w:val="en-US" w:eastAsia="zh-CN"/>
        </w:rPr>
      </w:pPr>
    </w:p>
    <w:p w14:paraId="44D7C80D" w14:textId="551E6B6D" w:rsidR="000223EF" w:rsidRDefault="00673D1F" w:rsidP="00673D1F">
      <w:pPr>
        <w:pStyle w:val="Heading1"/>
        <w:numPr>
          <w:ilvl w:val="0"/>
          <w:numId w:val="0"/>
        </w:numPr>
        <w:rPr>
          <w:rFonts w:asciiTheme="minorHAnsi" w:hAnsiTheme="minorHAnsi"/>
          <w:sz w:val="20"/>
          <w:szCs w:val="22"/>
          <w:lang w:val="en-US"/>
        </w:rPr>
      </w:pPr>
      <w:r w:rsidRPr="00673D1F">
        <w:rPr>
          <w:rFonts w:asciiTheme="minorHAnsi" w:hAnsiTheme="minorHAnsi"/>
          <w:sz w:val="20"/>
          <w:szCs w:val="22"/>
          <w:lang w:val="en-US"/>
        </w:rPr>
        <w:t>STATUS AND TYPE</w:t>
      </w:r>
      <w:r w:rsidR="0058235E" w:rsidRPr="00CE5AC4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673D1F">
        <w:rPr>
          <w:rFonts w:asciiTheme="minorHAnsi" w:hAnsiTheme="minorHAnsi"/>
          <w:sz w:val="20"/>
          <w:szCs w:val="22"/>
          <w:lang w:val="en-US"/>
        </w:rPr>
        <w:t>&amp; LEGAL BASIS</w:t>
      </w:r>
      <w:r w:rsidR="00DC3428">
        <w:rPr>
          <w:rFonts w:asciiTheme="minorHAnsi" w:hAnsiTheme="minorHAnsi"/>
          <w:sz w:val="20"/>
          <w:szCs w:val="22"/>
          <w:lang w:val="en-US"/>
        </w:rPr>
        <w:t>:</w:t>
      </w:r>
    </w:p>
    <w:p w14:paraId="0B0C0F90" w14:textId="54A4C72C" w:rsidR="003713F4" w:rsidRPr="009146C5" w:rsidRDefault="003713F4" w:rsidP="003713F4">
      <w:pPr>
        <w:rPr>
          <w:i/>
          <w:lang w:val="en-US" w:eastAsia="zh-CN"/>
        </w:rPr>
      </w:pPr>
      <w:r w:rsidRPr="009146C5">
        <w:rPr>
          <w:rFonts w:asciiTheme="minorHAnsi" w:hAnsiTheme="minorHAnsi"/>
          <w:i/>
          <w:lang w:val="en-US"/>
        </w:rPr>
        <w:t>association, foundation</w:t>
      </w:r>
      <w:r w:rsidRPr="009146C5">
        <w:rPr>
          <w:rFonts w:asciiTheme="minorHAnsi" w:hAnsiTheme="minorHAnsi"/>
          <w:b/>
          <w:i/>
          <w:lang w:val="en-US"/>
        </w:rPr>
        <w:t xml:space="preserve"> </w:t>
      </w:r>
      <w:r w:rsidRPr="009146C5">
        <w:rPr>
          <w:rFonts w:asciiTheme="minorHAnsi" w:hAnsiTheme="minorHAnsi"/>
          <w:i/>
          <w:lang w:val="en-US"/>
        </w:rPr>
        <w:t xml:space="preserve">/ public utility, </w:t>
      </w:r>
      <w:proofErr w:type="spellStart"/>
      <w:r w:rsidRPr="009146C5">
        <w:rPr>
          <w:rFonts w:asciiTheme="minorHAnsi" w:hAnsiTheme="minorHAnsi"/>
          <w:i/>
          <w:lang w:val="en-US"/>
        </w:rPr>
        <w:t>asbl</w:t>
      </w:r>
      <w:proofErr w:type="spellEnd"/>
      <w:r w:rsidRPr="009146C5">
        <w:rPr>
          <w:rFonts w:asciiTheme="minorHAnsi" w:hAnsiTheme="minorHAnsi"/>
          <w:i/>
          <w:lang w:val="en-US"/>
        </w:rPr>
        <w:t xml:space="preserve">, </w:t>
      </w:r>
      <w:proofErr w:type="spellStart"/>
      <w:r w:rsidRPr="009146C5">
        <w:rPr>
          <w:rFonts w:asciiTheme="minorHAnsi" w:hAnsiTheme="minorHAnsi"/>
          <w:i/>
          <w:lang w:val="en-US"/>
        </w:rPr>
        <w:t>e.V</w:t>
      </w:r>
      <w:proofErr w:type="spellEnd"/>
      <w:r w:rsidRPr="009146C5">
        <w:rPr>
          <w:rFonts w:asciiTheme="minorHAnsi" w:hAnsiTheme="minorHAnsi"/>
          <w:i/>
          <w:lang w:val="en-US"/>
        </w:rPr>
        <w:t>.- or equivalent</w:t>
      </w:r>
    </w:p>
    <w:p w14:paraId="62B359CB" w14:textId="1C289F24" w:rsidR="0058235E" w:rsidRDefault="0058235E" w:rsidP="0058235E">
      <w:pPr>
        <w:rPr>
          <w:rFonts w:asciiTheme="minorHAnsi" w:eastAsia="SimSun" w:hAnsiTheme="minorHAnsi"/>
          <w:sz w:val="22"/>
          <w:szCs w:val="22"/>
          <w:lang w:val="en-US" w:eastAsia="zh-CN"/>
        </w:rPr>
      </w:pPr>
    </w:p>
    <w:p w14:paraId="5D6DE0F2" w14:textId="77777777" w:rsidR="00DC3428" w:rsidRPr="00CE5AC4" w:rsidRDefault="00DC3428" w:rsidP="0058235E">
      <w:pPr>
        <w:rPr>
          <w:rFonts w:asciiTheme="minorHAnsi" w:eastAsia="SimSun" w:hAnsiTheme="minorHAnsi"/>
          <w:sz w:val="22"/>
          <w:szCs w:val="22"/>
          <w:lang w:val="en-US" w:eastAsia="zh-CN"/>
        </w:rPr>
      </w:pPr>
    </w:p>
    <w:p w14:paraId="06F12CE9" w14:textId="64ED8D7E" w:rsidR="00CE5AC4" w:rsidRDefault="00673D1F" w:rsidP="00673D1F">
      <w:pPr>
        <w:pStyle w:val="Heading1"/>
        <w:numPr>
          <w:ilvl w:val="0"/>
          <w:numId w:val="0"/>
        </w:numPr>
        <w:rPr>
          <w:rFonts w:asciiTheme="minorHAnsi" w:hAnsiTheme="minorHAnsi"/>
          <w:sz w:val="20"/>
          <w:szCs w:val="22"/>
          <w:lang w:val="en-US"/>
        </w:rPr>
      </w:pPr>
      <w:r w:rsidRPr="00673D1F">
        <w:rPr>
          <w:rFonts w:asciiTheme="minorHAnsi" w:hAnsiTheme="minorHAnsi"/>
          <w:sz w:val="20"/>
          <w:szCs w:val="22"/>
          <w:lang w:val="en-US"/>
        </w:rPr>
        <w:t>STATUTORY OBJECTIVES OF ORGANISATION</w:t>
      </w:r>
      <w:r w:rsidR="00DC3428">
        <w:rPr>
          <w:rFonts w:asciiTheme="minorHAnsi" w:hAnsiTheme="minorHAnsi"/>
          <w:sz w:val="20"/>
          <w:szCs w:val="22"/>
          <w:lang w:val="en-US"/>
        </w:rPr>
        <w:t>:</w:t>
      </w:r>
    </w:p>
    <w:p w14:paraId="085A03FA" w14:textId="77777777" w:rsidR="00DC3428" w:rsidRPr="00DC3428" w:rsidRDefault="00DC3428" w:rsidP="00DC3428">
      <w:pPr>
        <w:rPr>
          <w:lang w:val="en-US" w:eastAsia="zh-CN"/>
        </w:rPr>
      </w:pPr>
    </w:p>
    <w:p w14:paraId="6D54A7AE" w14:textId="77777777" w:rsidR="0058235E" w:rsidRPr="00DC3428" w:rsidRDefault="0058235E" w:rsidP="0058235E">
      <w:pPr>
        <w:rPr>
          <w:rFonts w:asciiTheme="minorHAnsi" w:eastAsia="SimSun" w:hAnsiTheme="minorHAnsi"/>
          <w:b/>
          <w:sz w:val="22"/>
          <w:szCs w:val="22"/>
          <w:lang w:eastAsia="zh-CN"/>
        </w:rPr>
      </w:pPr>
    </w:p>
    <w:p w14:paraId="63B1B186" w14:textId="0959C641" w:rsidR="0058235E" w:rsidRPr="00DC3428" w:rsidRDefault="00DC3428" w:rsidP="00DC3428">
      <w:pPr>
        <w:pStyle w:val="Heading1"/>
        <w:numPr>
          <w:ilvl w:val="0"/>
          <w:numId w:val="0"/>
        </w:numPr>
        <w:rPr>
          <w:rFonts w:asciiTheme="minorHAnsi" w:hAnsiTheme="minorHAnsi"/>
          <w:sz w:val="20"/>
          <w:szCs w:val="22"/>
          <w:lang w:val="en-US"/>
        </w:rPr>
      </w:pPr>
      <w:r w:rsidRPr="00DC3428">
        <w:rPr>
          <w:rFonts w:asciiTheme="minorHAnsi" w:hAnsiTheme="minorHAnsi"/>
          <w:sz w:val="20"/>
          <w:szCs w:val="22"/>
          <w:lang w:val="en-US"/>
        </w:rPr>
        <w:t>GEOGRAPHICAL AREA WHERE THE ORGANISATION IS OPERATIVE</w:t>
      </w:r>
      <w:r>
        <w:rPr>
          <w:rFonts w:asciiTheme="minorHAnsi" w:hAnsiTheme="minorHAnsi"/>
          <w:sz w:val="20"/>
          <w:szCs w:val="22"/>
          <w:lang w:val="en-US"/>
        </w:rPr>
        <w:t>:</w:t>
      </w:r>
    </w:p>
    <w:p w14:paraId="0EFC3CCA" w14:textId="07E84872" w:rsidR="00CE5AC4" w:rsidRPr="009146C5" w:rsidRDefault="0058235E" w:rsidP="003713F4">
      <w:pPr>
        <w:pStyle w:val="Heading1"/>
        <w:numPr>
          <w:ilvl w:val="0"/>
          <w:numId w:val="0"/>
        </w:numPr>
        <w:rPr>
          <w:rFonts w:asciiTheme="minorHAnsi" w:hAnsiTheme="minorHAnsi"/>
          <w:b w:val="0"/>
          <w:i/>
          <w:sz w:val="20"/>
          <w:szCs w:val="20"/>
          <w:lang w:val="en-US"/>
        </w:rPr>
      </w:pPr>
      <w:r w:rsidRPr="009146C5">
        <w:rPr>
          <w:rFonts w:asciiTheme="minorHAnsi" w:hAnsiTheme="minorHAnsi"/>
          <w:b w:val="0"/>
          <w:i/>
          <w:sz w:val="20"/>
          <w:szCs w:val="20"/>
          <w:lang w:val="en-US"/>
        </w:rPr>
        <w:t>entire country, region, city</w:t>
      </w:r>
      <w:r w:rsidR="003713F4" w:rsidRPr="009146C5">
        <w:rPr>
          <w:rFonts w:asciiTheme="minorHAnsi" w:hAnsiTheme="minorHAnsi"/>
          <w:b w:val="0"/>
          <w:i/>
          <w:sz w:val="20"/>
          <w:szCs w:val="20"/>
          <w:lang w:val="en-US"/>
        </w:rPr>
        <w:t>…</w:t>
      </w:r>
    </w:p>
    <w:p w14:paraId="752FEB31" w14:textId="77777777" w:rsidR="003713F4" w:rsidRPr="003713F4" w:rsidRDefault="003713F4" w:rsidP="003713F4">
      <w:pPr>
        <w:rPr>
          <w:lang w:val="en-US" w:eastAsia="zh-CN"/>
        </w:rPr>
      </w:pPr>
    </w:p>
    <w:p w14:paraId="7DB4C275" w14:textId="77777777" w:rsidR="0058235E" w:rsidRPr="00CE5AC4" w:rsidRDefault="0058235E" w:rsidP="0058235E">
      <w:pPr>
        <w:rPr>
          <w:rFonts w:asciiTheme="minorHAnsi" w:eastAsia="SimSun" w:hAnsiTheme="minorHAnsi"/>
          <w:sz w:val="22"/>
          <w:szCs w:val="22"/>
          <w:lang w:val="en-US" w:eastAsia="zh-CN"/>
        </w:rPr>
      </w:pPr>
    </w:p>
    <w:p w14:paraId="7DC263C1" w14:textId="278BD471" w:rsidR="0051364B" w:rsidRPr="00DB5989" w:rsidRDefault="00DB5989" w:rsidP="00DB5989">
      <w:pPr>
        <w:pStyle w:val="Heading1"/>
        <w:numPr>
          <w:ilvl w:val="0"/>
          <w:numId w:val="0"/>
        </w:numPr>
        <w:rPr>
          <w:rFonts w:asciiTheme="minorHAnsi" w:hAnsiTheme="minorHAnsi"/>
          <w:sz w:val="20"/>
          <w:szCs w:val="20"/>
          <w:lang w:val="en-US"/>
        </w:rPr>
      </w:pPr>
      <w:r w:rsidRPr="00DB5989">
        <w:rPr>
          <w:rFonts w:asciiTheme="minorHAnsi" w:hAnsiTheme="minorHAnsi"/>
          <w:sz w:val="20"/>
          <w:szCs w:val="20"/>
          <w:lang w:val="en-US"/>
        </w:rPr>
        <w:t>MEMBERSHIP STRUCTURE</w:t>
      </w:r>
      <w:r>
        <w:rPr>
          <w:rFonts w:asciiTheme="minorHAnsi" w:hAnsiTheme="minorHAnsi"/>
          <w:sz w:val="20"/>
          <w:szCs w:val="20"/>
          <w:lang w:val="en-US"/>
        </w:rPr>
        <w:t>:</w:t>
      </w:r>
      <w:r w:rsidRPr="00DB5989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14:paraId="4AE5D7AF" w14:textId="1FB9FC82" w:rsidR="0051364B" w:rsidRDefault="0051364B" w:rsidP="00DB5989">
      <w:pPr>
        <w:rPr>
          <w:rFonts w:asciiTheme="minorHAnsi" w:hAnsiTheme="minorHAnsi"/>
          <w:i/>
          <w:lang w:val="en-US"/>
        </w:rPr>
      </w:pPr>
      <w:r w:rsidRPr="009146C5">
        <w:rPr>
          <w:rFonts w:asciiTheme="minorHAnsi" w:hAnsiTheme="minorHAnsi"/>
          <w:i/>
          <w:lang w:val="en-US"/>
        </w:rPr>
        <w:t xml:space="preserve">Does your organisation have members? </w:t>
      </w:r>
      <w:r w:rsidR="006F4902">
        <w:rPr>
          <w:rFonts w:asciiTheme="minorHAnsi" w:hAnsiTheme="minorHAnsi"/>
          <w:i/>
          <w:lang w:val="en-US"/>
        </w:rPr>
        <w:t>Individuals</w:t>
      </w:r>
      <w:r w:rsidRPr="009146C5">
        <w:rPr>
          <w:rFonts w:asciiTheme="minorHAnsi" w:hAnsiTheme="minorHAnsi"/>
          <w:i/>
          <w:lang w:val="en-US"/>
        </w:rPr>
        <w:t xml:space="preserve"> or organisations? How many? </w:t>
      </w:r>
      <w:r w:rsidR="00333F9D">
        <w:rPr>
          <w:rFonts w:asciiTheme="minorHAnsi" w:hAnsiTheme="minorHAnsi"/>
          <w:i/>
          <w:lang w:val="en-US"/>
        </w:rPr>
        <w:br/>
      </w:r>
    </w:p>
    <w:p w14:paraId="1679725E" w14:textId="4C254887" w:rsidR="00242D08" w:rsidRDefault="00242D08" w:rsidP="00DB5989">
      <w:pPr>
        <w:rPr>
          <w:rFonts w:asciiTheme="minorHAnsi" w:hAnsiTheme="minorHAnsi"/>
          <w:i/>
          <w:lang w:val="en-US"/>
        </w:rPr>
      </w:pPr>
    </w:p>
    <w:p w14:paraId="4D5C4EB7" w14:textId="2F8BFC89" w:rsidR="00242D08" w:rsidRPr="00242D08" w:rsidRDefault="00242D08" w:rsidP="00DB5989">
      <w:pPr>
        <w:rPr>
          <w:rFonts w:asciiTheme="minorHAnsi" w:hAnsiTheme="minorHAnsi"/>
          <w:b/>
          <w:i/>
          <w:lang w:val="en-US"/>
        </w:rPr>
      </w:pPr>
      <w:r w:rsidRPr="00242D08">
        <w:rPr>
          <w:rFonts w:asciiTheme="minorHAnsi" w:hAnsiTheme="minorHAnsi"/>
          <w:b/>
          <w:lang w:val="en-US"/>
        </w:rPr>
        <w:t>FINANCING:</w:t>
      </w:r>
      <w:r>
        <w:rPr>
          <w:rFonts w:asciiTheme="minorHAnsi" w:hAnsiTheme="minorHAnsi"/>
          <w:b/>
          <w:lang w:val="en-US"/>
        </w:rPr>
        <w:br/>
      </w:r>
      <w:r w:rsidRPr="009146C5">
        <w:rPr>
          <w:rFonts w:asciiTheme="minorHAnsi" w:hAnsiTheme="minorHAnsi"/>
          <w:i/>
          <w:lang w:val="en-US"/>
        </w:rPr>
        <w:t>approximate proportion of different financing sources in %</w:t>
      </w:r>
      <w:r w:rsidRPr="009146C5">
        <w:rPr>
          <w:rFonts w:asciiTheme="minorHAnsi" w:hAnsiTheme="minorHAnsi"/>
          <w:b/>
          <w:i/>
          <w:lang w:val="en-US"/>
        </w:rPr>
        <w:t>;</w:t>
      </w:r>
      <w:r w:rsidRPr="009146C5">
        <w:rPr>
          <w:rFonts w:asciiTheme="minorHAnsi" w:hAnsiTheme="minorHAnsi"/>
          <w:i/>
          <w:lang w:val="en-US"/>
        </w:rPr>
        <w:t xml:space="preserve"> e.g. public government, </w:t>
      </w:r>
      <w:r w:rsidR="00E60D8D">
        <w:rPr>
          <w:rFonts w:asciiTheme="minorHAnsi" w:hAnsiTheme="minorHAnsi"/>
          <w:i/>
          <w:lang w:val="en-US"/>
        </w:rPr>
        <w:t xml:space="preserve">UN, </w:t>
      </w:r>
      <w:r w:rsidRPr="009146C5">
        <w:rPr>
          <w:rFonts w:asciiTheme="minorHAnsi" w:hAnsiTheme="minorHAnsi"/>
          <w:i/>
          <w:lang w:val="en-US"/>
        </w:rPr>
        <w:t>EU, membership fees, other - such as sales, services etc. - please specify</w:t>
      </w:r>
    </w:p>
    <w:p w14:paraId="764550CA" w14:textId="77777777" w:rsidR="00DB5989" w:rsidRPr="009F7A70" w:rsidRDefault="00DB5989" w:rsidP="00DB5989">
      <w:pPr>
        <w:pStyle w:val="Heading1"/>
        <w:numPr>
          <w:ilvl w:val="0"/>
          <w:numId w:val="0"/>
        </w:numPr>
        <w:ind w:left="720" w:hanging="360"/>
        <w:rPr>
          <w:rFonts w:asciiTheme="minorHAnsi" w:hAnsiTheme="minorHAnsi"/>
          <w:sz w:val="20"/>
          <w:szCs w:val="20"/>
          <w:lang w:val="en-US"/>
        </w:rPr>
      </w:pPr>
      <w:r w:rsidRPr="009F7A70">
        <w:rPr>
          <w:rFonts w:asciiTheme="minorHAnsi" w:hAnsiTheme="minorHAnsi"/>
          <w:sz w:val="20"/>
          <w:szCs w:val="20"/>
          <w:lang w:val="en-US"/>
        </w:rPr>
        <w:lastRenderedPageBreak/>
        <w:t>PAID STAFF:</w:t>
      </w:r>
    </w:p>
    <w:p w14:paraId="2F803EE0" w14:textId="05B7C676" w:rsidR="003A1760" w:rsidRPr="009F7A70" w:rsidRDefault="00404A39" w:rsidP="00DB5989">
      <w:pPr>
        <w:pStyle w:val="Heading1"/>
        <w:numPr>
          <w:ilvl w:val="0"/>
          <w:numId w:val="0"/>
        </w:numPr>
        <w:ind w:left="720" w:hanging="360"/>
        <w:rPr>
          <w:rFonts w:asciiTheme="minorHAnsi" w:hAnsiTheme="minorHAnsi"/>
          <w:b w:val="0"/>
          <w:i/>
          <w:sz w:val="20"/>
          <w:szCs w:val="20"/>
          <w:lang w:val="en-US"/>
        </w:rPr>
      </w:pPr>
      <w:r w:rsidRPr="009F7A70">
        <w:rPr>
          <w:rFonts w:asciiTheme="minorHAnsi" w:hAnsiTheme="minorHAnsi"/>
          <w:b w:val="0"/>
          <w:i/>
          <w:sz w:val="20"/>
          <w:szCs w:val="20"/>
          <w:lang w:val="en-US"/>
        </w:rPr>
        <w:t>I</w:t>
      </w:r>
      <w:r w:rsidR="0058235E" w:rsidRPr="009F7A70">
        <w:rPr>
          <w:rFonts w:asciiTheme="minorHAnsi" w:hAnsiTheme="minorHAnsi"/>
          <w:b w:val="0"/>
          <w:i/>
          <w:sz w:val="20"/>
          <w:szCs w:val="20"/>
          <w:lang w:val="en-US"/>
        </w:rPr>
        <w:t>f yes, how many?</w:t>
      </w:r>
    </w:p>
    <w:p w14:paraId="2F607E3A" w14:textId="77777777" w:rsidR="00E467AF" w:rsidRPr="009F7A70" w:rsidRDefault="00E467AF" w:rsidP="00E467AF">
      <w:pPr>
        <w:rPr>
          <w:lang w:val="en-US" w:eastAsia="zh-CN"/>
        </w:rPr>
      </w:pPr>
    </w:p>
    <w:p w14:paraId="155EDEBC" w14:textId="77C8FA29" w:rsidR="003A1760" w:rsidRPr="009F7A70" w:rsidRDefault="00DB5989" w:rsidP="00DB5989">
      <w:pPr>
        <w:pStyle w:val="Heading1"/>
        <w:numPr>
          <w:ilvl w:val="0"/>
          <w:numId w:val="0"/>
        </w:numPr>
        <w:ind w:left="720" w:hanging="360"/>
        <w:rPr>
          <w:rFonts w:asciiTheme="minorHAnsi" w:hAnsiTheme="minorHAnsi"/>
          <w:sz w:val="20"/>
          <w:szCs w:val="20"/>
          <w:lang w:val="en-US"/>
        </w:rPr>
      </w:pPr>
      <w:r w:rsidRPr="009F7A70">
        <w:rPr>
          <w:rFonts w:asciiTheme="minorHAnsi" w:hAnsiTheme="minorHAnsi"/>
          <w:sz w:val="20"/>
          <w:szCs w:val="20"/>
          <w:lang w:val="en-US"/>
        </w:rPr>
        <w:t>AREAS OF ACTIVITY:</w:t>
      </w:r>
    </w:p>
    <w:p w14:paraId="307F1FC6" w14:textId="4EB9D2A2" w:rsidR="0058235E" w:rsidRPr="009F7A70" w:rsidRDefault="00242D08" w:rsidP="0058235E">
      <w:pPr>
        <w:rPr>
          <w:rFonts w:asciiTheme="minorHAnsi" w:eastAsia="SimSun" w:hAnsiTheme="minorHAnsi"/>
          <w:lang w:eastAsia="zh-CN"/>
        </w:rPr>
      </w:pPr>
      <w:r w:rsidRPr="009F7A70">
        <w:rPr>
          <w:rFonts w:asciiTheme="minorHAnsi" w:eastAsia="SimSun" w:hAnsiTheme="minorHAnsi"/>
          <w:lang w:eastAsia="zh-CN"/>
        </w:rPr>
        <w:br/>
      </w:r>
    </w:p>
    <w:p w14:paraId="0C6105AE" w14:textId="77777777" w:rsidR="00DB5989" w:rsidRPr="009F7A70" w:rsidRDefault="00DB5989" w:rsidP="00DB5989">
      <w:pPr>
        <w:pStyle w:val="Heading1"/>
        <w:numPr>
          <w:ilvl w:val="0"/>
          <w:numId w:val="0"/>
        </w:numPr>
        <w:ind w:left="720" w:hanging="360"/>
        <w:rPr>
          <w:rFonts w:asciiTheme="minorHAnsi" w:hAnsiTheme="minorHAnsi"/>
          <w:b w:val="0"/>
          <w:sz w:val="20"/>
          <w:szCs w:val="20"/>
          <w:lang w:val="en-US"/>
        </w:rPr>
      </w:pPr>
      <w:r w:rsidRPr="009F7A70">
        <w:rPr>
          <w:rFonts w:asciiTheme="minorHAnsi" w:hAnsiTheme="minorHAnsi"/>
          <w:sz w:val="20"/>
          <w:szCs w:val="20"/>
          <w:lang w:val="en-US"/>
        </w:rPr>
        <w:t>EXPERIENCE WITH STANDARDISATION WORK</w:t>
      </w:r>
      <w:r w:rsidRPr="009F7A70">
        <w:rPr>
          <w:rFonts w:asciiTheme="minorHAnsi" w:hAnsiTheme="minorHAnsi"/>
          <w:b w:val="0"/>
          <w:sz w:val="20"/>
          <w:szCs w:val="20"/>
          <w:lang w:val="en-US"/>
        </w:rPr>
        <w:t>:</w:t>
      </w:r>
    </w:p>
    <w:p w14:paraId="74502C1D" w14:textId="49D26346" w:rsidR="00DB5989" w:rsidRPr="009F7A70" w:rsidRDefault="0058235E" w:rsidP="00DB5989">
      <w:pPr>
        <w:pStyle w:val="Heading1"/>
        <w:numPr>
          <w:ilvl w:val="0"/>
          <w:numId w:val="0"/>
        </w:numPr>
        <w:ind w:left="720" w:hanging="360"/>
        <w:rPr>
          <w:rFonts w:asciiTheme="minorHAnsi" w:hAnsiTheme="minorHAnsi"/>
          <w:b w:val="0"/>
          <w:i/>
          <w:sz w:val="20"/>
          <w:szCs w:val="20"/>
          <w:lang w:val="en-US"/>
        </w:rPr>
      </w:pPr>
      <w:r w:rsidRPr="009F7A70">
        <w:rPr>
          <w:rFonts w:asciiTheme="minorHAnsi" w:hAnsiTheme="minorHAnsi"/>
          <w:b w:val="0"/>
          <w:i/>
          <w:sz w:val="20"/>
          <w:szCs w:val="20"/>
          <w:lang w:val="en-US"/>
        </w:rPr>
        <w:t xml:space="preserve">national, European or </w:t>
      </w:r>
      <w:r w:rsidR="000E2C3E" w:rsidRPr="009F7A70">
        <w:rPr>
          <w:rFonts w:asciiTheme="minorHAnsi" w:hAnsiTheme="minorHAnsi"/>
          <w:b w:val="0"/>
          <w:i/>
          <w:sz w:val="20"/>
          <w:szCs w:val="20"/>
          <w:lang w:val="en-US"/>
        </w:rPr>
        <w:t>i</w:t>
      </w:r>
      <w:r w:rsidRPr="009F7A70">
        <w:rPr>
          <w:rFonts w:asciiTheme="minorHAnsi" w:hAnsiTheme="minorHAnsi"/>
          <w:b w:val="0"/>
          <w:i/>
          <w:sz w:val="20"/>
          <w:szCs w:val="20"/>
          <w:lang w:val="en-US"/>
        </w:rPr>
        <w:t>nternational</w:t>
      </w:r>
      <w:r w:rsidR="00DB5989" w:rsidRPr="009F7A70">
        <w:rPr>
          <w:rFonts w:asciiTheme="minorHAnsi" w:hAnsiTheme="minorHAnsi"/>
          <w:b w:val="0"/>
          <w:i/>
          <w:sz w:val="20"/>
          <w:szCs w:val="20"/>
          <w:lang w:val="en-US"/>
        </w:rPr>
        <w:br/>
      </w:r>
      <w:r w:rsidR="00242D08" w:rsidRPr="009F7A70">
        <w:rPr>
          <w:rFonts w:asciiTheme="minorHAnsi" w:hAnsiTheme="minorHAnsi"/>
          <w:b w:val="0"/>
          <w:i/>
          <w:sz w:val="20"/>
          <w:szCs w:val="20"/>
          <w:lang w:val="en-US"/>
        </w:rPr>
        <w:br/>
      </w:r>
    </w:p>
    <w:p w14:paraId="454461FE" w14:textId="5051BA5E" w:rsidR="003B01D7" w:rsidRPr="009F7A70" w:rsidRDefault="00DB5989" w:rsidP="00DB5989">
      <w:pPr>
        <w:pStyle w:val="Heading1"/>
        <w:numPr>
          <w:ilvl w:val="0"/>
          <w:numId w:val="0"/>
        </w:numPr>
        <w:ind w:left="720" w:hanging="360"/>
        <w:rPr>
          <w:rFonts w:asciiTheme="minorHAnsi" w:hAnsiTheme="minorHAnsi"/>
          <w:sz w:val="20"/>
          <w:szCs w:val="20"/>
          <w:lang w:val="en-US"/>
        </w:rPr>
      </w:pPr>
      <w:r w:rsidRPr="009F7A70">
        <w:rPr>
          <w:rFonts w:asciiTheme="minorHAnsi" w:hAnsiTheme="minorHAnsi"/>
          <w:sz w:val="20"/>
          <w:szCs w:val="20"/>
          <w:lang w:val="en-US"/>
        </w:rPr>
        <w:t>RELATIONS WITH NATIONAL STANDARDISATION BODY:</w:t>
      </w:r>
    </w:p>
    <w:p w14:paraId="0197E245" w14:textId="08E584EF" w:rsidR="001B2CA3" w:rsidRPr="009F7A70" w:rsidRDefault="009F7A70" w:rsidP="00CE5AC4">
      <w:pPr>
        <w:rPr>
          <w:rFonts w:asciiTheme="minorHAnsi" w:eastAsia="SimSun" w:hAnsiTheme="minorHAnsi"/>
          <w:b/>
          <w:lang w:val="en-US" w:eastAsia="zh-CN"/>
        </w:rPr>
      </w:pPr>
      <w:r>
        <w:rPr>
          <w:rFonts w:asciiTheme="minorHAnsi" w:eastAsia="SimSun" w:hAnsiTheme="minorHAnsi"/>
          <w:b/>
          <w:lang w:val="en-US" w:eastAsia="zh-CN"/>
        </w:rPr>
        <w:br/>
      </w:r>
    </w:p>
    <w:p w14:paraId="0568B8BF" w14:textId="5D3BF5FC" w:rsidR="00DB5989" w:rsidRPr="009F7A70" w:rsidRDefault="00DB5989" w:rsidP="00DB5989">
      <w:pPr>
        <w:pStyle w:val="Heading1"/>
        <w:numPr>
          <w:ilvl w:val="0"/>
          <w:numId w:val="0"/>
        </w:numPr>
        <w:ind w:left="720" w:hanging="360"/>
        <w:rPr>
          <w:rFonts w:asciiTheme="minorHAnsi" w:hAnsiTheme="minorHAnsi"/>
          <w:sz w:val="20"/>
          <w:szCs w:val="20"/>
          <w:lang w:val="en-US"/>
        </w:rPr>
      </w:pPr>
      <w:r w:rsidRPr="009F7A70">
        <w:rPr>
          <w:rFonts w:asciiTheme="minorHAnsi" w:hAnsiTheme="minorHAnsi"/>
          <w:sz w:val="20"/>
          <w:szCs w:val="20"/>
          <w:lang w:val="en-US"/>
        </w:rPr>
        <w:t xml:space="preserve">EXPERIENCE WITH </w:t>
      </w:r>
      <w:r w:rsidR="00E60D8D">
        <w:rPr>
          <w:rFonts w:asciiTheme="minorHAnsi" w:hAnsiTheme="minorHAnsi"/>
          <w:sz w:val="20"/>
          <w:szCs w:val="20"/>
          <w:lang w:val="en-US"/>
        </w:rPr>
        <w:t>ENVIRONMENTAL</w:t>
      </w:r>
      <w:r w:rsidR="00E60D8D" w:rsidRPr="009F7A70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9F7A70">
        <w:rPr>
          <w:rFonts w:asciiTheme="minorHAnsi" w:hAnsiTheme="minorHAnsi"/>
          <w:sz w:val="20"/>
          <w:szCs w:val="20"/>
          <w:lang w:val="en-US"/>
        </w:rPr>
        <w:t>POLICIES:</w:t>
      </w:r>
    </w:p>
    <w:p w14:paraId="7AE35ED4" w14:textId="158572BC" w:rsidR="001B2CA3" w:rsidRPr="009F7A70" w:rsidRDefault="003B01D7" w:rsidP="00DB5989">
      <w:pPr>
        <w:pStyle w:val="Heading1"/>
        <w:numPr>
          <w:ilvl w:val="0"/>
          <w:numId w:val="0"/>
        </w:numPr>
        <w:ind w:left="720" w:hanging="360"/>
        <w:rPr>
          <w:rFonts w:asciiTheme="minorHAnsi" w:hAnsiTheme="minorHAnsi"/>
          <w:b w:val="0"/>
          <w:i/>
          <w:sz w:val="20"/>
          <w:szCs w:val="20"/>
          <w:lang w:val="en-US"/>
        </w:rPr>
      </w:pPr>
      <w:r w:rsidRPr="009F7A70">
        <w:rPr>
          <w:rFonts w:asciiTheme="minorHAnsi" w:hAnsiTheme="minorHAnsi"/>
          <w:b w:val="0"/>
          <w:i/>
          <w:sz w:val="20"/>
          <w:szCs w:val="20"/>
          <w:lang w:val="en-US"/>
        </w:rPr>
        <w:t xml:space="preserve">e.g. </w:t>
      </w:r>
      <w:r w:rsidR="00E60D8D">
        <w:rPr>
          <w:rFonts w:asciiTheme="minorHAnsi" w:hAnsiTheme="minorHAnsi"/>
          <w:b w:val="0"/>
          <w:i/>
          <w:sz w:val="20"/>
          <w:szCs w:val="20"/>
          <w:lang w:val="en-US"/>
        </w:rPr>
        <w:t xml:space="preserve">Environmental Management, Circular </w:t>
      </w:r>
      <w:r w:rsidR="00B66D68">
        <w:rPr>
          <w:rFonts w:asciiTheme="minorHAnsi" w:hAnsiTheme="minorHAnsi"/>
          <w:b w:val="0"/>
          <w:i/>
          <w:sz w:val="20"/>
          <w:szCs w:val="20"/>
          <w:lang w:val="en-US"/>
        </w:rPr>
        <w:t>E</w:t>
      </w:r>
      <w:r w:rsidR="00E60D8D">
        <w:rPr>
          <w:rFonts w:asciiTheme="minorHAnsi" w:hAnsiTheme="minorHAnsi"/>
          <w:b w:val="0"/>
          <w:i/>
          <w:sz w:val="20"/>
          <w:szCs w:val="20"/>
          <w:lang w:val="en-US"/>
        </w:rPr>
        <w:t xml:space="preserve">conomy, Climate Change, </w:t>
      </w:r>
      <w:proofErr w:type="spellStart"/>
      <w:r w:rsidRPr="009F7A70">
        <w:rPr>
          <w:rFonts w:asciiTheme="minorHAnsi" w:hAnsiTheme="minorHAnsi"/>
          <w:b w:val="0"/>
          <w:i/>
          <w:sz w:val="20"/>
          <w:szCs w:val="20"/>
          <w:lang w:val="en-US"/>
        </w:rPr>
        <w:t>Ecode</w:t>
      </w:r>
      <w:r w:rsidR="00404A39" w:rsidRPr="009F7A70">
        <w:rPr>
          <w:rFonts w:asciiTheme="minorHAnsi" w:hAnsiTheme="minorHAnsi"/>
          <w:b w:val="0"/>
          <w:i/>
          <w:sz w:val="20"/>
          <w:szCs w:val="20"/>
          <w:lang w:val="en-US"/>
        </w:rPr>
        <w:t>s</w:t>
      </w:r>
      <w:r w:rsidRPr="009F7A70">
        <w:rPr>
          <w:rFonts w:asciiTheme="minorHAnsi" w:hAnsiTheme="minorHAnsi"/>
          <w:b w:val="0"/>
          <w:i/>
          <w:sz w:val="20"/>
          <w:szCs w:val="20"/>
          <w:lang w:val="en-US"/>
        </w:rPr>
        <w:t>ign</w:t>
      </w:r>
      <w:proofErr w:type="spellEnd"/>
      <w:r w:rsidRPr="009F7A70">
        <w:rPr>
          <w:rFonts w:asciiTheme="minorHAnsi" w:hAnsiTheme="minorHAnsi"/>
          <w:b w:val="0"/>
          <w:i/>
          <w:sz w:val="20"/>
          <w:szCs w:val="20"/>
          <w:lang w:val="en-US"/>
        </w:rPr>
        <w:t>, Energy Labelling</w:t>
      </w:r>
    </w:p>
    <w:p w14:paraId="33C465FB" w14:textId="68296CFC" w:rsidR="003A1760" w:rsidRPr="009F7A70" w:rsidRDefault="009F7A70" w:rsidP="003A1760">
      <w:pPr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br/>
      </w:r>
    </w:p>
    <w:p w14:paraId="7D7F2A1A" w14:textId="3667A316" w:rsidR="008465C0" w:rsidRPr="009F7A70" w:rsidRDefault="00DB5989" w:rsidP="00DB5989">
      <w:pPr>
        <w:pStyle w:val="Heading1"/>
        <w:numPr>
          <w:ilvl w:val="0"/>
          <w:numId w:val="0"/>
        </w:numPr>
        <w:ind w:left="720" w:hanging="360"/>
        <w:rPr>
          <w:rFonts w:asciiTheme="minorHAnsi" w:hAnsiTheme="minorHAnsi"/>
          <w:sz w:val="20"/>
          <w:szCs w:val="20"/>
          <w:lang w:val="en-US"/>
        </w:rPr>
      </w:pPr>
      <w:r w:rsidRPr="009F7A70">
        <w:rPr>
          <w:rFonts w:asciiTheme="minorHAnsi" w:hAnsiTheme="minorHAnsi"/>
          <w:sz w:val="20"/>
          <w:szCs w:val="20"/>
          <w:lang w:val="en-US"/>
        </w:rPr>
        <w:t xml:space="preserve">MEMBERSHIP IN OTHER </w:t>
      </w:r>
      <w:r w:rsidR="00E60D8D">
        <w:rPr>
          <w:rFonts w:asciiTheme="minorHAnsi" w:hAnsiTheme="minorHAnsi"/>
          <w:sz w:val="20"/>
          <w:szCs w:val="20"/>
          <w:lang w:val="en-US"/>
        </w:rPr>
        <w:t xml:space="preserve">INTERNATIONAL AND REGIONAL (E.G. </w:t>
      </w:r>
      <w:r w:rsidRPr="009F7A70">
        <w:rPr>
          <w:rFonts w:asciiTheme="minorHAnsi" w:hAnsiTheme="minorHAnsi"/>
          <w:sz w:val="20"/>
          <w:szCs w:val="20"/>
          <w:lang w:val="en-US"/>
        </w:rPr>
        <w:t>EUROPEAN</w:t>
      </w:r>
      <w:bookmarkStart w:id="0" w:name="_GoBack"/>
      <w:bookmarkEnd w:id="0"/>
      <w:r w:rsidR="00E60D8D">
        <w:rPr>
          <w:rFonts w:asciiTheme="minorHAnsi" w:hAnsiTheme="minorHAnsi"/>
          <w:sz w:val="20"/>
          <w:szCs w:val="20"/>
          <w:lang w:val="en-US"/>
        </w:rPr>
        <w:t>)</w:t>
      </w:r>
      <w:r w:rsidRPr="009F7A70">
        <w:rPr>
          <w:rFonts w:asciiTheme="minorHAnsi" w:hAnsiTheme="minorHAnsi"/>
          <w:sz w:val="20"/>
          <w:szCs w:val="20"/>
          <w:lang w:val="en-US"/>
        </w:rPr>
        <w:t xml:space="preserve"> NGOS:</w:t>
      </w:r>
    </w:p>
    <w:p w14:paraId="6F435AD0" w14:textId="1846E72D" w:rsidR="003A1760" w:rsidRPr="009F7A70" w:rsidRDefault="009F7A70" w:rsidP="003A1760">
      <w:pPr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br/>
      </w:r>
    </w:p>
    <w:p w14:paraId="34E03A08" w14:textId="166C6E7D" w:rsidR="003A1760" w:rsidRPr="009F7A70" w:rsidRDefault="00DB5989" w:rsidP="00983592">
      <w:pPr>
        <w:pStyle w:val="Heading1"/>
        <w:numPr>
          <w:ilvl w:val="0"/>
          <w:numId w:val="0"/>
        </w:numPr>
        <w:ind w:left="426" w:hanging="66"/>
        <w:rPr>
          <w:rStyle w:val="Heading1Char"/>
          <w:rFonts w:asciiTheme="minorHAnsi" w:hAnsiTheme="minorHAnsi"/>
          <w:b/>
          <w:sz w:val="20"/>
          <w:szCs w:val="20"/>
          <w:lang w:val="en-US"/>
        </w:rPr>
      </w:pPr>
      <w:r w:rsidRPr="009F7A70">
        <w:rPr>
          <w:rFonts w:asciiTheme="minorHAnsi" w:hAnsiTheme="minorHAnsi"/>
          <w:sz w:val="20"/>
          <w:szCs w:val="20"/>
          <w:lang w:val="en-US"/>
        </w:rPr>
        <w:t>WHAT DO YOU EXPECT FROM YOUR MEMBERSHIP IN ECOS? WHY DO YOU WANT TO JOIN?</w:t>
      </w:r>
      <w:r w:rsidR="009F7A70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9F7A70">
        <w:rPr>
          <w:rStyle w:val="Heading1Char"/>
          <w:rFonts w:asciiTheme="minorHAnsi" w:hAnsiTheme="minorHAnsi"/>
          <w:b/>
          <w:sz w:val="20"/>
          <w:szCs w:val="20"/>
          <w:lang w:val="en-US"/>
        </w:rPr>
        <w:t xml:space="preserve">WHICH MEMBERSHIP PACKAGE BENEFITS ARE YOU MOST INTERESTED IN? </w:t>
      </w:r>
    </w:p>
    <w:p w14:paraId="1B204E08" w14:textId="58D777EB" w:rsidR="003A1760" w:rsidRPr="009F7A70" w:rsidRDefault="009F7A70" w:rsidP="003A1760">
      <w:pPr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br/>
      </w:r>
    </w:p>
    <w:p w14:paraId="52DC58E2" w14:textId="77777777" w:rsidR="00DB5989" w:rsidRPr="009F7A70" w:rsidRDefault="00DB5989" w:rsidP="00DB5989">
      <w:pPr>
        <w:pStyle w:val="Heading1"/>
        <w:numPr>
          <w:ilvl w:val="0"/>
          <w:numId w:val="0"/>
        </w:numPr>
        <w:ind w:left="720" w:hanging="360"/>
        <w:rPr>
          <w:rFonts w:asciiTheme="minorHAnsi" w:hAnsiTheme="minorHAnsi"/>
          <w:b w:val="0"/>
          <w:sz w:val="20"/>
          <w:szCs w:val="20"/>
          <w:lang w:val="en-US"/>
        </w:rPr>
      </w:pPr>
      <w:r w:rsidRPr="009F7A70">
        <w:rPr>
          <w:rStyle w:val="Heading1Char"/>
          <w:rFonts w:asciiTheme="minorHAnsi" w:hAnsiTheme="minorHAnsi"/>
          <w:b/>
          <w:sz w:val="20"/>
          <w:szCs w:val="20"/>
          <w:lang w:val="en-US"/>
        </w:rPr>
        <w:t>WHAT KIND OF ASSISTANCE BY ECOS DO YOU NEED IN ORDER TO START CONTRIBUTING TO</w:t>
      </w:r>
      <w:r w:rsidRPr="009F7A70">
        <w:rPr>
          <w:rFonts w:asciiTheme="minorHAnsi" w:hAnsiTheme="minorHAnsi"/>
          <w:sz w:val="20"/>
          <w:szCs w:val="20"/>
          <w:lang w:val="en-US"/>
        </w:rPr>
        <w:t xml:space="preserve"> THE WORK?</w:t>
      </w:r>
    </w:p>
    <w:p w14:paraId="7E404064" w14:textId="51E458D6" w:rsidR="0058235E" w:rsidRPr="009F7A70" w:rsidRDefault="0058235E" w:rsidP="00DB5989">
      <w:pPr>
        <w:pStyle w:val="Heading1"/>
        <w:numPr>
          <w:ilvl w:val="0"/>
          <w:numId w:val="0"/>
        </w:numPr>
        <w:ind w:left="720" w:hanging="360"/>
        <w:rPr>
          <w:rFonts w:asciiTheme="minorHAnsi" w:eastAsia="Times New Roman" w:hAnsiTheme="minorHAnsi"/>
          <w:b w:val="0"/>
          <w:i/>
          <w:sz w:val="20"/>
          <w:szCs w:val="20"/>
          <w:lang w:val="en-US"/>
        </w:rPr>
      </w:pPr>
      <w:r w:rsidRPr="009F7A70">
        <w:rPr>
          <w:rFonts w:asciiTheme="minorHAnsi" w:hAnsiTheme="minorHAnsi"/>
          <w:b w:val="0"/>
          <w:i/>
          <w:sz w:val="20"/>
          <w:szCs w:val="20"/>
          <w:lang w:val="en-US"/>
        </w:rPr>
        <w:t>e.g. facilitate relations with national standardisation body</w:t>
      </w:r>
    </w:p>
    <w:p w14:paraId="5E4D9A9C" w14:textId="5D204949" w:rsidR="003A1760" w:rsidRPr="009F7A70" w:rsidRDefault="009F7A70" w:rsidP="003A1760">
      <w:pPr>
        <w:rPr>
          <w:lang w:val="en-US" w:eastAsia="zh-CN"/>
        </w:rPr>
      </w:pPr>
      <w:r>
        <w:rPr>
          <w:lang w:val="en-US" w:eastAsia="zh-CN"/>
        </w:rPr>
        <w:br/>
      </w:r>
    </w:p>
    <w:p w14:paraId="01F336FD" w14:textId="195F024C" w:rsidR="00426DE5" w:rsidRPr="009F7A70" w:rsidRDefault="00DB5989" w:rsidP="00DB5989">
      <w:pPr>
        <w:pStyle w:val="Heading1"/>
        <w:numPr>
          <w:ilvl w:val="0"/>
          <w:numId w:val="0"/>
        </w:numPr>
        <w:ind w:left="720" w:hanging="360"/>
        <w:rPr>
          <w:rFonts w:asciiTheme="minorHAnsi" w:hAnsiTheme="minorHAnsi"/>
          <w:sz w:val="20"/>
          <w:szCs w:val="20"/>
          <w:lang w:val="en-US"/>
        </w:rPr>
      </w:pPr>
      <w:r w:rsidRPr="009F7A70">
        <w:rPr>
          <w:rFonts w:asciiTheme="minorHAnsi" w:hAnsiTheme="minorHAnsi"/>
          <w:sz w:val="20"/>
          <w:szCs w:val="20"/>
          <w:lang w:val="en-US"/>
        </w:rPr>
        <w:t>NAME OF PRESIDENT/ CHAIRPERSON AND BOARD MEMBERS:</w:t>
      </w:r>
    </w:p>
    <w:p w14:paraId="2586FC26" w14:textId="77777777" w:rsidR="0058235E" w:rsidRPr="009F7A70" w:rsidRDefault="0058235E" w:rsidP="0058235E">
      <w:pPr>
        <w:rPr>
          <w:rFonts w:asciiTheme="minorHAnsi" w:eastAsia="SimSun" w:hAnsiTheme="minorHAnsi"/>
          <w:lang w:val="en-US" w:eastAsia="zh-CN"/>
        </w:rPr>
      </w:pPr>
    </w:p>
    <w:p w14:paraId="5A0126B0" w14:textId="4ADB1E66" w:rsidR="0058235E" w:rsidRPr="009F7A70" w:rsidRDefault="00DB5989" w:rsidP="00DB5989">
      <w:pPr>
        <w:pStyle w:val="Heading1"/>
        <w:numPr>
          <w:ilvl w:val="0"/>
          <w:numId w:val="0"/>
        </w:numPr>
        <w:ind w:left="720" w:hanging="360"/>
        <w:rPr>
          <w:rFonts w:asciiTheme="minorHAnsi" w:eastAsia="Times New Roman" w:hAnsiTheme="minorHAnsi"/>
          <w:b w:val="0"/>
          <w:sz w:val="20"/>
          <w:szCs w:val="20"/>
          <w:lang w:val="en-US"/>
        </w:rPr>
      </w:pPr>
      <w:r w:rsidRPr="009F7A70">
        <w:rPr>
          <w:rFonts w:asciiTheme="minorHAnsi" w:hAnsiTheme="minorHAnsi"/>
          <w:sz w:val="20"/>
          <w:szCs w:val="20"/>
          <w:lang w:val="en-US"/>
        </w:rPr>
        <w:t>NAME OF SECRETARY GENERAL/ CEO:</w:t>
      </w:r>
    </w:p>
    <w:p w14:paraId="7EC8F4D4" w14:textId="77777777" w:rsidR="00426DE5" w:rsidRPr="009F7A70" w:rsidRDefault="00426DE5" w:rsidP="00426DE5">
      <w:pPr>
        <w:rPr>
          <w:lang w:val="en-US" w:eastAsia="zh-CN"/>
        </w:rPr>
      </w:pPr>
    </w:p>
    <w:p w14:paraId="79361243" w14:textId="46DC5F8A" w:rsidR="0058235E" w:rsidRPr="009F7A70" w:rsidRDefault="00DB5989" w:rsidP="00DB5989">
      <w:pPr>
        <w:pStyle w:val="Heading1"/>
        <w:numPr>
          <w:ilvl w:val="0"/>
          <w:numId w:val="0"/>
        </w:numPr>
        <w:ind w:left="720" w:hanging="360"/>
        <w:rPr>
          <w:rFonts w:asciiTheme="minorHAnsi" w:hAnsiTheme="minorHAnsi"/>
          <w:sz w:val="20"/>
          <w:szCs w:val="20"/>
          <w:lang w:val="en-US"/>
        </w:rPr>
      </w:pPr>
      <w:r w:rsidRPr="009F7A70">
        <w:rPr>
          <w:rFonts w:asciiTheme="minorHAnsi" w:hAnsiTheme="minorHAnsi"/>
          <w:sz w:val="20"/>
          <w:szCs w:val="20"/>
          <w:lang w:val="en-US"/>
        </w:rPr>
        <w:t xml:space="preserve">NAME AND EMAIL OF ORGANISATION’S CONTACT PERSON FOR RELATIONS WITH ECOS: </w:t>
      </w:r>
    </w:p>
    <w:p w14:paraId="63F97BF6" w14:textId="78127CD5" w:rsidR="00CE5AC4" w:rsidRPr="009F7A70" w:rsidRDefault="003B01D7" w:rsidP="00426DE5">
      <w:pPr>
        <w:ind w:firstLine="708"/>
        <w:rPr>
          <w:rFonts w:asciiTheme="minorHAnsi" w:eastAsia="SimSun" w:hAnsiTheme="minorHAnsi"/>
          <w:lang w:val="en-US" w:eastAsia="zh-CN"/>
        </w:rPr>
      </w:pPr>
      <w:r w:rsidRPr="009F7A70">
        <w:rPr>
          <w:rFonts w:asciiTheme="minorHAnsi" w:hAnsiTheme="minorHAnsi"/>
          <w:lang w:val="en-US" w:eastAsia="zh-CN"/>
        </w:rPr>
        <w:t xml:space="preserve">For the ECOS member </w:t>
      </w:r>
      <w:r w:rsidR="003E79B1" w:rsidRPr="009F7A70">
        <w:rPr>
          <w:rFonts w:asciiTheme="minorHAnsi" w:hAnsiTheme="minorHAnsi"/>
          <w:lang w:val="en-US" w:eastAsia="zh-CN"/>
        </w:rPr>
        <w:t>organisation’s</w:t>
      </w:r>
      <w:r w:rsidRPr="009F7A70">
        <w:rPr>
          <w:rFonts w:asciiTheme="minorHAnsi" w:hAnsiTheme="minorHAnsi"/>
          <w:lang w:val="en-US" w:eastAsia="zh-CN"/>
        </w:rPr>
        <w:t xml:space="preserve"> mailing list:</w:t>
      </w:r>
    </w:p>
    <w:p w14:paraId="7515769D" w14:textId="140636AF" w:rsidR="003B01D7" w:rsidRPr="009F7A70" w:rsidRDefault="003B01D7" w:rsidP="00426DE5">
      <w:pPr>
        <w:ind w:firstLine="708"/>
        <w:rPr>
          <w:rFonts w:asciiTheme="minorHAnsi" w:eastAsia="SimSun" w:hAnsiTheme="minorHAnsi"/>
          <w:lang w:val="en-US" w:eastAsia="zh-CN"/>
        </w:rPr>
      </w:pPr>
      <w:r w:rsidRPr="009F7A70">
        <w:rPr>
          <w:rFonts w:asciiTheme="minorHAnsi" w:eastAsia="SimSun" w:hAnsiTheme="minorHAnsi"/>
          <w:lang w:val="en-US" w:eastAsia="zh-CN"/>
        </w:rPr>
        <w:t>For the ECOS’ website (see</w:t>
      </w:r>
      <w:r w:rsidR="00B80102" w:rsidRPr="009F7A70">
        <w:rPr>
          <w:rFonts w:asciiTheme="minorHAnsi" w:eastAsia="SimSun" w:hAnsiTheme="minorHAnsi"/>
          <w:lang w:val="en-US" w:eastAsia="zh-CN"/>
        </w:rPr>
        <w:t xml:space="preserve"> </w:t>
      </w:r>
      <w:hyperlink r:id="rId9" w:history="1">
        <w:r w:rsidR="00B80102" w:rsidRPr="009F7A70">
          <w:rPr>
            <w:rStyle w:val="Hyperlink"/>
            <w:rFonts w:asciiTheme="minorHAnsi" w:eastAsia="SimSun" w:hAnsiTheme="minorHAnsi"/>
            <w:lang w:val="en-US" w:eastAsia="zh-CN"/>
          </w:rPr>
          <w:t>here</w:t>
        </w:r>
      </w:hyperlink>
      <w:r w:rsidRPr="009F7A70">
        <w:rPr>
          <w:rFonts w:asciiTheme="minorHAnsi" w:eastAsia="SimSun" w:hAnsiTheme="minorHAnsi"/>
          <w:lang w:val="en-US" w:eastAsia="zh-CN"/>
        </w:rPr>
        <w:t>):</w:t>
      </w:r>
    </w:p>
    <w:p w14:paraId="30DE839E" w14:textId="77777777" w:rsidR="0058235E" w:rsidRPr="009F7A70" w:rsidRDefault="0058235E" w:rsidP="0058235E">
      <w:pPr>
        <w:rPr>
          <w:rFonts w:asciiTheme="minorHAnsi" w:eastAsia="SimSun" w:hAnsiTheme="minorHAnsi"/>
          <w:lang w:val="en-US" w:eastAsia="zh-CN"/>
        </w:rPr>
      </w:pPr>
    </w:p>
    <w:p w14:paraId="59080CC8" w14:textId="708B1722" w:rsidR="00CE5AC4" w:rsidRPr="009F7A70" w:rsidRDefault="00DB5989" w:rsidP="00DB5989">
      <w:pPr>
        <w:pStyle w:val="Heading1"/>
        <w:numPr>
          <w:ilvl w:val="0"/>
          <w:numId w:val="0"/>
        </w:numPr>
        <w:ind w:left="720" w:hanging="360"/>
        <w:rPr>
          <w:rFonts w:asciiTheme="minorHAnsi" w:hAnsiTheme="minorHAnsi"/>
          <w:sz w:val="20"/>
          <w:szCs w:val="20"/>
          <w:lang w:val="en-US"/>
        </w:rPr>
      </w:pPr>
      <w:r w:rsidRPr="009F7A70">
        <w:rPr>
          <w:rFonts w:asciiTheme="minorHAnsi" w:hAnsiTheme="minorHAnsi"/>
          <w:sz w:val="20"/>
          <w:szCs w:val="20"/>
          <w:lang w:val="en-US"/>
        </w:rPr>
        <w:t>ADDRESS, TELEPHONE NUMBER, FAX, E-MAIL AND WEBSITE:</w:t>
      </w:r>
    </w:p>
    <w:p w14:paraId="24DF4C9E" w14:textId="114A1E5F" w:rsidR="0058235E" w:rsidRDefault="0058235E" w:rsidP="0058235E">
      <w:pPr>
        <w:rPr>
          <w:rFonts w:asciiTheme="minorHAnsi" w:eastAsia="SimSun" w:hAnsiTheme="minorHAnsi"/>
          <w:lang w:val="en-US" w:eastAsia="zh-CN"/>
        </w:rPr>
      </w:pPr>
    </w:p>
    <w:p w14:paraId="637BE592" w14:textId="77777777" w:rsidR="00A61761" w:rsidRPr="009F7A70" w:rsidRDefault="00A61761" w:rsidP="0058235E">
      <w:pPr>
        <w:rPr>
          <w:rFonts w:asciiTheme="minorHAnsi" w:eastAsia="SimSun" w:hAnsiTheme="minorHAnsi"/>
          <w:lang w:val="en-US" w:eastAsia="zh-CN"/>
        </w:rPr>
      </w:pPr>
    </w:p>
    <w:p w14:paraId="258B1BD2" w14:textId="2303676B" w:rsidR="005635B6" w:rsidRPr="009F7A70" w:rsidRDefault="00DB5989" w:rsidP="00DB5989">
      <w:pPr>
        <w:pStyle w:val="Heading1"/>
        <w:numPr>
          <w:ilvl w:val="0"/>
          <w:numId w:val="0"/>
        </w:numPr>
        <w:ind w:left="720" w:hanging="360"/>
        <w:rPr>
          <w:rFonts w:asciiTheme="minorHAnsi" w:hAnsiTheme="minorHAnsi"/>
          <w:sz w:val="20"/>
          <w:szCs w:val="20"/>
          <w:lang w:val="en-US"/>
        </w:rPr>
      </w:pPr>
      <w:r w:rsidRPr="009F7A70">
        <w:rPr>
          <w:rFonts w:asciiTheme="minorHAnsi" w:hAnsiTheme="minorHAnsi"/>
          <w:sz w:val="20"/>
          <w:szCs w:val="20"/>
          <w:lang w:val="en-US"/>
        </w:rPr>
        <w:t xml:space="preserve">ACCOUNT FOR RE-IMBURSEMENTS: </w:t>
      </w:r>
    </w:p>
    <w:p w14:paraId="66308FB7" w14:textId="28902202" w:rsidR="00CE5AC4" w:rsidRPr="009F7A70" w:rsidRDefault="0058235E" w:rsidP="009146C5">
      <w:pPr>
        <w:pStyle w:val="Heading1"/>
        <w:numPr>
          <w:ilvl w:val="0"/>
          <w:numId w:val="0"/>
        </w:numPr>
        <w:ind w:left="720" w:hanging="360"/>
        <w:rPr>
          <w:rFonts w:asciiTheme="minorHAnsi" w:hAnsiTheme="minorHAnsi"/>
          <w:i/>
          <w:sz w:val="20"/>
          <w:szCs w:val="20"/>
          <w:lang w:val="en-US"/>
        </w:rPr>
      </w:pPr>
      <w:r w:rsidRPr="009F7A70">
        <w:rPr>
          <w:rFonts w:asciiTheme="minorHAnsi" w:hAnsiTheme="minorHAnsi"/>
          <w:b w:val="0"/>
          <w:i/>
          <w:sz w:val="20"/>
          <w:szCs w:val="20"/>
          <w:lang w:val="en-US"/>
        </w:rPr>
        <w:t>Account holder, name of bank, IBAN and BIC</w:t>
      </w:r>
    </w:p>
    <w:p w14:paraId="700654F7" w14:textId="232301AF" w:rsidR="0058235E" w:rsidRPr="009F7A70" w:rsidRDefault="00A61761" w:rsidP="0058235E">
      <w:pPr>
        <w:rPr>
          <w:rFonts w:asciiTheme="minorHAnsi" w:eastAsia="SimSun" w:hAnsiTheme="minorHAnsi"/>
          <w:lang w:val="en-US" w:eastAsia="zh-CN"/>
        </w:rPr>
      </w:pPr>
      <w:r>
        <w:rPr>
          <w:rFonts w:asciiTheme="minorHAnsi" w:eastAsia="SimSun" w:hAnsiTheme="minorHAnsi"/>
          <w:lang w:val="en-US" w:eastAsia="zh-CN"/>
        </w:rPr>
        <w:br/>
      </w:r>
    </w:p>
    <w:p w14:paraId="15D5F1B2" w14:textId="0ADD507B" w:rsidR="0058235E" w:rsidRPr="009F7A70" w:rsidRDefault="00DB5989" w:rsidP="00DB5989">
      <w:pPr>
        <w:pStyle w:val="Heading1"/>
        <w:numPr>
          <w:ilvl w:val="0"/>
          <w:numId w:val="0"/>
        </w:numPr>
        <w:ind w:left="720" w:hanging="360"/>
        <w:rPr>
          <w:rFonts w:asciiTheme="minorHAnsi" w:hAnsiTheme="minorHAnsi"/>
          <w:sz w:val="20"/>
          <w:szCs w:val="20"/>
          <w:lang w:val="en-US"/>
        </w:rPr>
      </w:pPr>
      <w:r w:rsidRPr="009F7A70">
        <w:rPr>
          <w:rFonts w:asciiTheme="minorHAnsi" w:hAnsiTheme="minorHAnsi"/>
          <w:sz w:val="20"/>
          <w:szCs w:val="20"/>
          <w:lang w:val="en-US"/>
        </w:rPr>
        <w:t>OTHER USEFUL INFORMATION:</w:t>
      </w:r>
    </w:p>
    <w:p w14:paraId="3A25119E" w14:textId="77777777" w:rsidR="008C77FD" w:rsidRPr="00CE5AC4" w:rsidRDefault="008C77FD" w:rsidP="0058235E">
      <w:pPr>
        <w:rPr>
          <w:rFonts w:asciiTheme="minorHAnsi" w:eastAsia="SimSun" w:hAnsiTheme="minorHAnsi"/>
          <w:sz w:val="22"/>
          <w:szCs w:val="22"/>
          <w:lang w:val="en-US" w:eastAsia="zh-CN"/>
        </w:rPr>
      </w:pPr>
    </w:p>
    <w:p w14:paraId="3B21B2AA" w14:textId="784BF7BA" w:rsidR="0058235E" w:rsidRDefault="0058235E" w:rsidP="0058235E">
      <w:pPr>
        <w:rPr>
          <w:rFonts w:asciiTheme="minorHAnsi" w:eastAsia="SimSun" w:hAnsiTheme="minorHAnsi"/>
          <w:sz w:val="22"/>
          <w:szCs w:val="22"/>
          <w:lang w:val="en-US" w:eastAsia="zh-CN"/>
        </w:rPr>
      </w:pPr>
    </w:p>
    <w:p w14:paraId="156BA09F" w14:textId="77777777" w:rsidR="003E79B1" w:rsidRPr="00CE5AC4" w:rsidRDefault="003E79B1" w:rsidP="0058235E">
      <w:pPr>
        <w:rPr>
          <w:rFonts w:asciiTheme="minorHAnsi" w:eastAsia="SimSun" w:hAnsiTheme="minorHAnsi"/>
          <w:sz w:val="22"/>
          <w:szCs w:val="22"/>
          <w:lang w:val="en-US" w:eastAsia="zh-CN"/>
        </w:rPr>
      </w:pPr>
    </w:p>
    <w:p w14:paraId="16CFFC8D" w14:textId="77777777" w:rsidR="008C77FD" w:rsidRPr="00CE5AC4" w:rsidRDefault="008C77FD" w:rsidP="008C77FD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4043F9D3" w14:textId="5036F563" w:rsidR="008465C0" w:rsidRPr="00F902FC" w:rsidRDefault="008C77FD" w:rsidP="0058235E">
      <w:pPr>
        <w:rPr>
          <w:rFonts w:asciiTheme="minorHAnsi" w:hAnsiTheme="minorHAnsi"/>
          <w:b/>
          <w:sz w:val="21"/>
          <w:szCs w:val="21"/>
          <w:lang w:val="en-US"/>
        </w:rPr>
      </w:pPr>
      <w:r w:rsidRPr="00F06B2A">
        <w:rPr>
          <w:rFonts w:asciiTheme="minorHAnsi" w:hAnsiTheme="minorHAnsi"/>
          <w:b/>
          <w:sz w:val="21"/>
          <w:szCs w:val="21"/>
          <w:lang w:val="en-US"/>
        </w:rPr>
        <w:t xml:space="preserve">Name </w:t>
      </w:r>
      <w:r w:rsidR="005B18A4" w:rsidRPr="00F06B2A">
        <w:rPr>
          <w:rFonts w:asciiTheme="minorHAnsi" w:hAnsiTheme="minorHAnsi"/>
          <w:b/>
          <w:sz w:val="21"/>
          <w:szCs w:val="21"/>
          <w:lang w:val="en-US"/>
        </w:rPr>
        <w:t>and function</w:t>
      </w:r>
      <w:r w:rsidRPr="00F06B2A">
        <w:rPr>
          <w:rFonts w:asciiTheme="minorHAnsi" w:hAnsiTheme="minorHAnsi"/>
          <w:b/>
          <w:sz w:val="21"/>
          <w:szCs w:val="21"/>
          <w:lang w:val="en-US"/>
        </w:rPr>
        <w:tab/>
      </w:r>
      <w:r w:rsidRPr="00F06B2A">
        <w:rPr>
          <w:rFonts w:asciiTheme="minorHAnsi" w:hAnsiTheme="minorHAnsi"/>
          <w:b/>
          <w:sz w:val="21"/>
          <w:szCs w:val="21"/>
          <w:lang w:val="en-US"/>
        </w:rPr>
        <w:tab/>
      </w:r>
      <w:r w:rsidRPr="00F06B2A">
        <w:rPr>
          <w:rFonts w:asciiTheme="minorHAnsi" w:hAnsiTheme="minorHAnsi"/>
          <w:b/>
          <w:sz w:val="21"/>
          <w:szCs w:val="21"/>
          <w:lang w:val="en-US"/>
        </w:rPr>
        <w:tab/>
      </w:r>
      <w:r w:rsidRPr="00F06B2A">
        <w:rPr>
          <w:rFonts w:asciiTheme="minorHAnsi" w:hAnsiTheme="minorHAnsi"/>
          <w:b/>
          <w:sz w:val="21"/>
          <w:szCs w:val="21"/>
          <w:lang w:val="en-US"/>
        </w:rPr>
        <w:tab/>
      </w:r>
      <w:r w:rsidRPr="00F06B2A">
        <w:rPr>
          <w:rFonts w:asciiTheme="minorHAnsi" w:hAnsiTheme="minorHAnsi"/>
          <w:b/>
          <w:sz w:val="21"/>
          <w:szCs w:val="21"/>
          <w:lang w:val="en-US"/>
        </w:rPr>
        <w:tab/>
      </w:r>
      <w:r w:rsidRPr="00F06B2A">
        <w:rPr>
          <w:rFonts w:asciiTheme="minorHAnsi" w:hAnsiTheme="minorHAnsi"/>
          <w:b/>
          <w:sz w:val="21"/>
          <w:szCs w:val="21"/>
          <w:lang w:val="en-US"/>
        </w:rPr>
        <w:tab/>
        <w:t xml:space="preserve">Date </w:t>
      </w:r>
      <w:r w:rsidRPr="00F06B2A">
        <w:rPr>
          <w:rFonts w:asciiTheme="minorHAnsi" w:hAnsiTheme="minorHAnsi"/>
          <w:b/>
          <w:sz w:val="21"/>
          <w:szCs w:val="21"/>
          <w:lang w:val="en-US"/>
        </w:rPr>
        <w:tab/>
      </w:r>
      <w:r w:rsidRPr="00F06B2A">
        <w:rPr>
          <w:rFonts w:asciiTheme="minorHAnsi" w:hAnsiTheme="minorHAnsi"/>
          <w:b/>
          <w:sz w:val="21"/>
          <w:szCs w:val="21"/>
          <w:lang w:val="en-US"/>
        </w:rPr>
        <w:tab/>
      </w:r>
      <w:r w:rsidRPr="00F06B2A">
        <w:rPr>
          <w:rFonts w:asciiTheme="minorHAnsi" w:hAnsiTheme="minorHAnsi"/>
          <w:b/>
          <w:sz w:val="21"/>
          <w:szCs w:val="21"/>
          <w:lang w:val="en-US"/>
        </w:rPr>
        <w:tab/>
        <w:t>Signature</w:t>
      </w:r>
      <w:bookmarkStart w:id="1" w:name="OLE_LINK1"/>
      <w:bookmarkEnd w:id="1"/>
    </w:p>
    <w:sectPr w:rsidR="008465C0" w:rsidRPr="00F902FC" w:rsidSect="00E467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40" w:code="9"/>
      <w:pgMar w:top="1134" w:right="1304" w:bottom="1134" w:left="1304" w:header="72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A1388" w14:textId="77777777" w:rsidR="00141534" w:rsidRDefault="00141534" w:rsidP="00DB3643">
      <w:r>
        <w:separator/>
      </w:r>
    </w:p>
  </w:endnote>
  <w:endnote w:type="continuationSeparator" w:id="0">
    <w:p w14:paraId="4327C2D7" w14:textId="77777777" w:rsidR="00141534" w:rsidRDefault="00141534" w:rsidP="00DB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CBEF1" w14:textId="16329474" w:rsidR="00466F67" w:rsidDel="00930724" w:rsidRDefault="00380157" w:rsidP="00EC6DB4">
    <w:pPr>
      <w:pStyle w:val="Footer"/>
      <w:framePr w:wrap="around" w:vAnchor="text" w:hAnchor="margin" w:xAlign="center" w:y="1"/>
      <w:rPr>
        <w:del w:id="3" w:author="Pia Cencig" w:date="2019-05-03T08:45:00Z"/>
        <w:rStyle w:val="PageNumber"/>
      </w:rPr>
    </w:pPr>
    <w:del w:id="4" w:author="Pia Cencig" w:date="2019-05-03T08:45:00Z">
      <w:r w:rsidDel="00930724">
        <w:rPr>
          <w:rStyle w:val="PageNumber"/>
        </w:rPr>
        <w:fldChar w:fldCharType="begin"/>
      </w:r>
      <w:r w:rsidDel="00930724">
        <w:rPr>
          <w:rStyle w:val="PageNumber"/>
        </w:rPr>
        <w:delInstrText xml:space="preserve">PAGE  </w:delInstrText>
      </w:r>
      <w:r w:rsidDel="00930724">
        <w:rPr>
          <w:rStyle w:val="PageNumber"/>
        </w:rPr>
        <w:fldChar w:fldCharType="separate"/>
      </w:r>
      <w:r w:rsidR="003B01D7" w:rsidDel="00930724">
        <w:rPr>
          <w:rStyle w:val="PageNumber"/>
          <w:noProof/>
        </w:rPr>
        <w:delText>2</w:delText>
      </w:r>
      <w:r w:rsidDel="00930724">
        <w:rPr>
          <w:rStyle w:val="PageNumber"/>
        </w:rPr>
        <w:fldChar w:fldCharType="end"/>
      </w:r>
    </w:del>
  </w:p>
  <w:p w14:paraId="49A5EB68" w14:textId="77777777" w:rsidR="00466F67" w:rsidRDefault="00B66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0EA1" w14:textId="663BCC75" w:rsidR="00466F67" w:rsidRDefault="00E467AF" w:rsidP="00574E5C">
    <w:pPr>
      <w:pStyle w:val="Footer"/>
    </w:pPr>
    <w:r>
      <w:rPr>
        <w:rFonts w:asciiTheme="minorHAnsi" w:hAnsiTheme="minorHAns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0C911AD" wp14:editId="195DE3B1">
              <wp:simplePos x="0" y="0"/>
              <wp:positionH relativeFrom="page">
                <wp:align>right</wp:align>
              </wp:positionH>
              <wp:positionV relativeFrom="paragraph">
                <wp:posOffset>95250</wp:posOffset>
              </wp:positionV>
              <wp:extent cx="7658100" cy="723900"/>
              <wp:effectExtent l="0" t="0" r="19050" b="1905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723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7E3735" w14:textId="77777777" w:rsidR="00E467AF" w:rsidRPr="00E467AF" w:rsidRDefault="00E467AF" w:rsidP="00E467AF">
                          <w:pPr>
                            <w:spacing w:before="20" w:after="20"/>
                            <w:jc w:val="center"/>
                            <w:rPr>
                              <w:rFonts w:ascii="Calibri" w:eastAsia="Calibri" w:hAnsi="Calibri" w:cs="Arial"/>
                              <w:b/>
                              <w:bCs/>
                              <w:smallCaps/>
                              <w:color w:val="000000" w:themeColor="text1"/>
                              <w:spacing w:val="5"/>
                              <w:sz w:val="18"/>
                              <w:szCs w:val="18"/>
                            </w:rPr>
                          </w:pPr>
                          <w:r w:rsidRPr="00E467AF">
                            <w:rPr>
                              <w:rFonts w:ascii="Calibri" w:eastAsia="Calibri" w:hAnsi="Calibri" w:cs="Arial"/>
                              <w:b/>
                              <w:bCs/>
                              <w:smallCaps/>
                              <w:color w:val="000000" w:themeColor="text1"/>
                              <w:spacing w:val="5"/>
                              <w:sz w:val="18"/>
                              <w:szCs w:val="18"/>
                            </w:rPr>
                            <w:t>ECOS – European Environmental Citizens' Organisation for Standardisation (</w:t>
                          </w:r>
                          <w:proofErr w:type="spellStart"/>
                          <w:r w:rsidRPr="00E467AF">
                            <w:rPr>
                              <w:rFonts w:ascii="Calibri" w:eastAsia="Calibri" w:hAnsi="Calibri" w:cs="Arial"/>
                              <w:b/>
                              <w:bCs/>
                              <w:smallCaps/>
                              <w:color w:val="000000" w:themeColor="text1"/>
                              <w:spacing w:val="5"/>
                              <w:sz w:val="18"/>
                              <w:szCs w:val="18"/>
                            </w:rPr>
                            <w:t>asbl</w:t>
                          </w:r>
                          <w:proofErr w:type="spellEnd"/>
                          <w:r w:rsidRPr="00E467AF">
                            <w:rPr>
                              <w:rFonts w:ascii="Calibri" w:eastAsia="Calibri" w:hAnsi="Calibri" w:cs="Arial"/>
                              <w:b/>
                              <w:bCs/>
                              <w:smallCaps/>
                              <w:color w:val="000000" w:themeColor="text1"/>
                              <w:spacing w:val="5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6B18B71B" w14:textId="77777777" w:rsidR="00E467AF" w:rsidRPr="00E467AF" w:rsidRDefault="00E467AF" w:rsidP="00E467AF">
                          <w:pPr>
                            <w:spacing w:before="20" w:after="20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467AF">
                            <w:rPr>
                              <w:rFonts w:ascii="Calibri" w:eastAsia="Calibri" w:hAnsi="Calibri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Rue </w:t>
                          </w:r>
                          <w:proofErr w:type="spellStart"/>
                          <w:r w:rsidRPr="00E467AF">
                            <w:rPr>
                              <w:rFonts w:ascii="Calibri" w:eastAsia="Calibri" w:hAnsi="Calibri" w:cs="Arial"/>
                              <w:color w:val="000000" w:themeColor="text1"/>
                              <w:sz w:val="18"/>
                              <w:szCs w:val="18"/>
                            </w:rPr>
                            <w:t>d’Edimbourg</w:t>
                          </w:r>
                          <w:proofErr w:type="spellEnd"/>
                          <w:r w:rsidRPr="00E467AF">
                            <w:rPr>
                              <w:rFonts w:ascii="Calibri" w:eastAsia="Calibri" w:hAnsi="Calibri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, 26, B-1050 Brussels – Tel: +32 (0)2 894 46 68 </w:t>
                          </w:r>
                          <w:r w:rsidRPr="00E467AF">
                            <w:rPr>
                              <w:rFonts w:ascii="Calibri" w:eastAsia="Calibri" w:hAnsi="Calibri" w:cs="Arial"/>
                              <w:color w:val="000000" w:themeColor="text1"/>
                              <w:sz w:val="18"/>
                              <w:szCs w:val="18"/>
                            </w:rPr>
                            <w:br/>
                          </w:r>
                          <w:hyperlink r:id="rId1" w:history="1">
                            <w:r w:rsidRPr="00E467AF">
                              <w:rPr>
                                <w:rStyle w:val="Hyperlink"/>
                                <w:rFonts w:ascii="Calibri" w:eastAsia="Calibri" w:hAnsi="Calibri"/>
                                <w:color w:val="000000" w:themeColor="text1"/>
                                <w:sz w:val="18"/>
                                <w:szCs w:val="18"/>
                              </w:rPr>
                              <w:t>info@ecostandard.org</w:t>
                            </w:r>
                          </w:hyperlink>
                          <w:r w:rsidRPr="00E467AF">
                            <w:rPr>
                              <w:rFonts w:ascii="Calibri" w:eastAsia="Calibri" w:hAnsi="Calibri"/>
                              <w:color w:val="000000" w:themeColor="text1"/>
                              <w:sz w:val="18"/>
                              <w:szCs w:val="18"/>
                            </w:rPr>
                            <w:t xml:space="preserve"> - </w:t>
                          </w:r>
                          <w:hyperlink r:id="rId2" w:history="1">
                            <w:r w:rsidRPr="00E467AF">
                              <w:rPr>
                                <w:rStyle w:val="Hyperlink"/>
                                <w:rFonts w:ascii="Calibri" w:eastAsia="Calibri" w:hAnsi="Calibri"/>
                                <w:color w:val="000000" w:themeColor="text1"/>
                                <w:sz w:val="18"/>
                                <w:szCs w:val="18"/>
                              </w:rPr>
                              <w:t>www.ecostandard.org</w:t>
                            </w:r>
                          </w:hyperlink>
                        </w:p>
                        <w:p w14:paraId="2E357242" w14:textId="77777777" w:rsidR="00E467AF" w:rsidRPr="00E467AF" w:rsidRDefault="00E467AF" w:rsidP="00E467AF">
                          <w:pPr>
                            <w:spacing w:before="20" w:after="20"/>
                            <w:jc w:val="center"/>
                            <w:rPr>
                              <w:rFonts w:ascii="Calibri" w:eastAsia="Calibri" w:hAnsi="Calibri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467AF">
                            <w:rPr>
                              <w:rFonts w:ascii="Calibri" w:eastAsia="Calibri" w:hAnsi="Calibri" w:cs="Arial"/>
                              <w:color w:val="000000" w:themeColor="text1"/>
                              <w:sz w:val="18"/>
                              <w:szCs w:val="18"/>
                            </w:rPr>
                            <w:t>EC register for interest representatives: Identification number 96668093651-33</w:t>
                          </w:r>
                        </w:p>
                        <w:p w14:paraId="575A0064" w14:textId="77777777" w:rsidR="00E467AF" w:rsidRDefault="00E467AF" w:rsidP="00E467A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C911AD" id="Rectangle 15" o:spid="_x0000_s1030" style="position:absolute;margin-left:551.8pt;margin-top:7.5pt;width:603pt;height:57pt;z-index:-2516428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" fillcolor="#d8d8d8 [2732]" strokecolor="#bfbfbf [2412]" strokeweight=".25pt">
              <v:textbox>
                <w:txbxContent>
                  <w:p w14:paraId="1E7E3735" w14:textId="77777777" w:rsidR="00E467AF" w:rsidRPr="00E467AF" w:rsidRDefault="00E467AF" w:rsidP="00E467AF">
                    <w:pPr>
                      <w:spacing w:before="20" w:after="20"/>
                      <w:jc w:val="center"/>
                      <w:rPr>
                        <w:rFonts w:ascii="Calibri" w:eastAsia="Calibri" w:hAnsi="Calibri" w:cs="Arial"/>
                        <w:b/>
                        <w:bCs/>
                        <w:smallCaps/>
                        <w:color w:val="000000" w:themeColor="text1"/>
                        <w:spacing w:val="5"/>
                        <w:sz w:val="18"/>
                        <w:szCs w:val="18"/>
                      </w:rPr>
                    </w:pPr>
                    <w:r w:rsidRPr="00E467AF">
                      <w:rPr>
                        <w:rFonts w:ascii="Calibri" w:eastAsia="Calibri" w:hAnsi="Calibri" w:cs="Arial"/>
                        <w:b/>
                        <w:bCs/>
                        <w:smallCaps/>
                        <w:color w:val="000000" w:themeColor="text1"/>
                        <w:spacing w:val="5"/>
                        <w:sz w:val="18"/>
                        <w:szCs w:val="18"/>
                      </w:rPr>
                      <w:t>ECOS – European Environmental Citizens' Organisation for Standardisation (</w:t>
                    </w:r>
                    <w:proofErr w:type="spellStart"/>
                    <w:r w:rsidRPr="00E467AF">
                      <w:rPr>
                        <w:rFonts w:ascii="Calibri" w:eastAsia="Calibri" w:hAnsi="Calibri" w:cs="Arial"/>
                        <w:b/>
                        <w:bCs/>
                        <w:smallCaps/>
                        <w:color w:val="000000" w:themeColor="text1"/>
                        <w:spacing w:val="5"/>
                        <w:sz w:val="18"/>
                        <w:szCs w:val="18"/>
                      </w:rPr>
                      <w:t>asbl</w:t>
                    </w:r>
                    <w:proofErr w:type="spellEnd"/>
                    <w:r w:rsidRPr="00E467AF">
                      <w:rPr>
                        <w:rFonts w:ascii="Calibri" w:eastAsia="Calibri" w:hAnsi="Calibri" w:cs="Arial"/>
                        <w:b/>
                        <w:bCs/>
                        <w:smallCaps/>
                        <w:color w:val="000000" w:themeColor="text1"/>
                        <w:spacing w:val="5"/>
                        <w:sz w:val="18"/>
                        <w:szCs w:val="18"/>
                      </w:rPr>
                      <w:t>)</w:t>
                    </w:r>
                  </w:p>
                  <w:p w14:paraId="6B18B71B" w14:textId="77777777" w:rsidR="00E467AF" w:rsidRPr="00E467AF" w:rsidRDefault="00E467AF" w:rsidP="00E467AF">
                    <w:pPr>
                      <w:spacing w:before="20" w:after="20"/>
                      <w:jc w:val="center"/>
                      <w:rPr>
                        <w:rFonts w:ascii="Calibri" w:eastAsia="Calibri" w:hAnsi="Calibri"/>
                        <w:color w:val="000000" w:themeColor="text1"/>
                        <w:sz w:val="18"/>
                        <w:szCs w:val="18"/>
                      </w:rPr>
                    </w:pPr>
                    <w:r w:rsidRPr="00E467AF">
                      <w:rPr>
                        <w:rFonts w:ascii="Calibri" w:eastAsia="Calibri" w:hAnsi="Calibri" w:cs="Arial"/>
                        <w:color w:val="000000" w:themeColor="text1"/>
                        <w:sz w:val="18"/>
                        <w:szCs w:val="18"/>
                      </w:rPr>
                      <w:t xml:space="preserve">Rue </w:t>
                    </w:r>
                    <w:proofErr w:type="spellStart"/>
                    <w:r w:rsidRPr="00E467AF">
                      <w:rPr>
                        <w:rFonts w:ascii="Calibri" w:eastAsia="Calibri" w:hAnsi="Calibri" w:cs="Arial"/>
                        <w:color w:val="000000" w:themeColor="text1"/>
                        <w:sz w:val="18"/>
                        <w:szCs w:val="18"/>
                      </w:rPr>
                      <w:t>d’Edimbourg</w:t>
                    </w:r>
                    <w:proofErr w:type="spellEnd"/>
                    <w:r w:rsidRPr="00E467AF">
                      <w:rPr>
                        <w:rFonts w:ascii="Calibri" w:eastAsia="Calibri" w:hAnsi="Calibri" w:cs="Arial"/>
                        <w:color w:val="000000" w:themeColor="text1"/>
                        <w:sz w:val="18"/>
                        <w:szCs w:val="18"/>
                      </w:rPr>
                      <w:t xml:space="preserve">, 26, B-1050 Brussels – Tel: +32 (0)2 894 46 68 </w:t>
                    </w:r>
                    <w:r w:rsidRPr="00E467AF">
                      <w:rPr>
                        <w:rFonts w:ascii="Calibri" w:eastAsia="Calibri" w:hAnsi="Calibri" w:cs="Arial"/>
                        <w:color w:val="000000" w:themeColor="text1"/>
                        <w:sz w:val="18"/>
                        <w:szCs w:val="18"/>
                      </w:rPr>
                      <w:br/>
                    </w:r>
                    <w:hyperlink r:id="rId3" w:history="1">
                      <w:r w:rsidRPr="00E467AF">
                        <w:rPr>
                          <w:rStyle w:val="Hyperlink"/>
                          <w:rFonts w:ascii="Calibri" w:eastAsia="Calibri" w:hAnsi="Calibri"/>
                          <w:color w:val="000000" w:themeColor="text1"/>
                          <w:sz w:val="18"/>
                          <w:szCs w:val="18"/>
                        </w:rPr>
                        <w:t>info@ecostandard.org</w:t>
                      </w:r>
                    </w:hyperlink>
                    <w:r w:rsidRPr="00E467AF">
                      <w:rPr>
                        <w:rFonts w:ascii="Calibri" w:eastAsia="Calibri" w:hAnsi="Calibri"/>
                        <w:color w:val="000000" w:themeColor="text1"/>
                        <w:sz w:val="18"/>
                        <w:szCs w:val="18"/>
                      </w:rPr>
                      <w:t xml:space="preserve"> - </w:t>
                    </w:r>
                    <w:hyperlink r:id="rId4" w:history="1">
                      <w:r w:rsidRPr="00E467AF">
                        <w:rPr>
                          <w:rStyle w:val="Hyperlink"/>
                          <w:rFonts w:ascii="Calibri" w:eastAsia="Calibri" w:hAnsi="Calibri"/>
                          <w:color w:val="000000" w:themeColor="text1"/>
                          <w:sz w:val="18"/>
                          <w:szCs w:val="18"/>
                        </w:rPr>
                        <w:t>www.ecostandard.org</w:t>
                      </w:r>
                    </w:hyperlink>
                  </w:p>
                  <w:p w14:paraId="2E357242" w14:textId="77777777" w:rsidR="00E467AF" w:rsidRPr="00E467AF" w:rsidRDefault="00E467AF" w:rsidP="00E467AF">
                    <w:pPr>
                      <w:spacing w:before="20" w:after="20"/>
                      <w:jc w:val="center"/>
                      <w:rPr>
                        <w:rFonts w:ascii="Calibri" w:eastAsia="Calibri" w:hAnsi="Calibri" w:cs="Arial"/>
                        <w:color w:val="000000" w:themeColor="text1"/>
                        <w:sz w:val="18"/>
                        <w:szCs w:val="18"/>
                      </w:rPr>
                    </w:pPr>
                    <w:r w:rsidRPr="00E467AF">
                      <w:rPr>
                        <w:rFonts w:ascii="Calibri" w:eastAsia="Calibri" w:hAnsi="Calibri" w:cs="Arial"/>
                        <w:color w:val="000000" w:themeColor="text1"/>
                        <w:sz w:val="18"/>
                        <w:szCs w:val="18"/>
                      </w:rPr>
                      <w:t>EC register for interest representatives: Identification number 96668093651-33</w:t>
                    </w:r>
                  </w:p>
                  <w:p w14:paraId="575A0064" w14:textId="77777777" w:rsidR="00E467AF" w:rsidRDefault="00E467AF" w:rsidP="00E467AF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7ACD17F1" wp14:editId="249F8FE6">
          <wp:simplePos x="0" y="0"/>
          <wp:positionH relativeFrom="margin">
            <wp:posOffset>0</wp:posOffset>
          </wp:positionH>
          <wp:positionV relativeFrom="paragraph">
            <wp:posOffset>864235</wp:posOffset>
          </wp:positionV>
          <wp:extent cx="5901055" cy="691515"/>
          <wp:effectExtent l="0" t="0" r="4445" b="0"/>
          <wp:wrapNone/>
          <wp:docPr id="906" name="Picture 9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apture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1055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8BA3" w14:textId="7C1BBA7F" w:rsidR="008465C0" w:rsidRDefault="008465C0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ECE9ADD" wp14:editId="667918FC">
          <wp:simplePos x="0" y="0"/>
          <wp:positionH relativeFrom="margin">
            <wp:align>left</wp:align>
          </wp:positionH>
          <wp:positionV relativeFrom="paragraph">
            <wp:posOffset>-40640</wp:posOffset>
          </wp:positionV>
          <wp:extent cx="5901055" cy="691515"/>
          <wp:effectExtent l="0" t="0" r="4445" b="0"/>
          <wp:wrapNone/>
          <wp:docPr id="908" name="Picture 9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1055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448E4" w14:textId="77777777" w:rsidR="00141534" w:rsidRDefault="00141534" w:rsidP="00DB3643">
      <w:r>
        <w:separator/>
      </w:r>
    </w:p>
  </w:footnote>
  <w:footnote w:type="continuationSeparator" w:id="0">
    <w:p w14:paraId="2B83805C" w14:textId="77777777" w:rsidR="00141534" w:rsidRDefault="00141534" w:rsidP="00DB3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90062" w14:textId="74619FBB" w:rsidR="00CE5AC4" w:rsidRDefault="00C05AB0" w:rsidP="00CE5AC4">
    <w:pPr>
      <w:pStyle w:val="Header"/>
    </w:pPr>
    <w:ins w:id="2" w:author="Pia Cencig" w:date="2019-05-03T08:45:00Z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5CB9499" wp14:editId="16D5C80B">
                <wp:simplePos x="0" y="0"/>
                <wp:positionH relativeFrom="page">
                  <wp:posOffset>989965</wp:posOffset>
                </wp:positionH>
                <wp:positionV relativeFrom="page">
                  <wp:posOffset>365125</wp:posOffset>
                </wp:positionV>
                <wp:extent cx="5731510" cy="2787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787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44ECE" w14:textId="60AC9545" w:rsidR="00C05AB0" w:rsidRPr="00F17D0F" w:rsidRDefault="00C05AB0" w:rsidP="00EE290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ECOS MEMBERSHIP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APPLICATION FORM</w:t>
                            </w:r>
                            <w:r w:rsidR="007D0C9F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B9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95pt;margin-top:28.75pt;width:451.3pt;height:21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" o:allowincell="f" filled="f" stroked="f">
                <v:textbox style="mso-fit-shape-to-text:t" inset=",0,,0">
                  <w:txbxContent>
                    <w:p w14:paraId="60744ECE" w14:textId="60AC9545" w:rsidR="00C05AB0" w:rsidRPr="00F17D0F" w:rsidRDefault="00C05AB0" w:rsidP="00EE2904">
                      <w:pPr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ECOS MEMBERSHIP</w:t>
                      </w:r>
                      <w:r>
                        <w:rPr>
                          <w:rFonts w:ascii="Calibri" w:hAnsi="Calibri"/>
                          <w:sz w:val="18"/>
                        </w:rPr>
                        <w:br/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APPLICATION FORM</w:t>
                      </w:r>
                      <w:r w:rsidR="007D0C9F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ins>
    <w:r w:rsidR="00CE5AC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6A02854" wp14:editId="6937F61B">
              <wp:simplePos x="0" y="0"/>
              <wp:positionH relativeFrom="page">
                <wp:posOffset>0</wp:posOffset>
              </wp:positionH>
              <wp:positionV relativeFrom="page">
                <wp:posOffset>371475</wp:posOffset>
              </wp:positionV>
              <wp:extent cx="914400" cy="1397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39700"/>
                      </a:xfrm>
                      <a:prstGeom prst="rect">
                        <a:avLst/>
                      </a:prstGeom>
                      <a:solidFill>
                        <a:srgbClr val="009900"/>
                      </a:solidFill>
                      <a:extLst/>
                    </wps:spPr>
                    <wps:txbx>
                      <w:txbxContent>
                        <w:p w14:paraId="5A1C30A9" w14:textId="77777777" w:rsidR="00CE5AC4" w:rsidRPr="005A68FA" w:rsidRDefault="00CE5AC4" w:rsidP="00CE5AC4">
                          <w:pPr>
                            <w:jc w:val="right"/>
                            <w:rPr>
                              <w:rFonts w:ascii="Calibri" w:hAnsi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5A68FA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A68FA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5A68FA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B01D7" w:rsidRPr="003B01D7">
                            <w:rPr>
                              <w:rFonts w:ascii="Calibri" w:hAnsi="Calibri"/>
                              <w:noProof/>
                              <w:color w:val="FFFFFF"/>
                              <w:sz w:val="18"/>
                              <w:szCs w:val="18"/>
                            </w:rPr>
                            <w:t>2</w:t>
                          </w:r>
                          <w:r w:rsidRPr="005A68FA">
                            <w:rPr>
                              <w:rFonts w:ascii="Calibri" w:hAnsi="Calibri"/>
                              <w:noProof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A02854" id="Text Box 6" o:spid="_x0000_s1027" type="#_x0000_t202" style="position:absolute;margin-left:0;margin-top:29.25pt;width:1in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" o:allowincell="f" fillcolor="#090" stroked="f">
              <v:textbox style="mso-fit-shape-to-text:t" inset=",0,,0">
                <w:txbxContent>
                  <w:p w14:paraId="5A1C30A9" w14:textId="77777777" w:rsidR="00CE5AC4" w:rsidRPr="005A68FA" w:rsidRDefault="00CE5AC4" w:rsidP="00CE5AC4">
                    <w:pPr>
                      <w:jc w:val="right"/>
                      <w:rPr>
                        <w:rFonts w:ascii="Calibri" w:hAnsi="Calibri"/>
                        <w:color w:val="FFFFFF"/>
                        <w:sz w:val="18"/>
                        <w:szCs w:val="18"/>
                      </w:rPr>
                    </w:pPr>
                    <w:r w:rsidRPr="005A68FA">
                      <w:rPr>
                        <w:rFonts w:ascii="Calibri" w:hAnsi="Calibri"/>
                        <w:sz w:val="18"/>
                        <w:szCs w:val="18"/>
                      </w:rPr>
                      <w:fldChar w:fldCharType="begin"/>
                    </w:r>
                    <w:r w:rsidRPr="005A68FA">
                      <w:rPr>
                        <w:rFonts w:ascii="Calibri" w:hAnsi="Calibri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5A68FA">
                      <w:rPr>
                        <w:rFonts w:ascii="Calibri" w:hAnsi="Calibri"/>
                        <w:sz w:val="18"/>
                        <w:szCs w:val="18"/>
                      </w:rPr>
                      <w:fldChar w:fldCharType="separate"/>
                    </w:r>
                    <w:r w:rsidR="003B01D7" w:rsidRPr="003B01D7">
                      <w:rPr>
                        <w:rFonts w:ascii="Calibri" w:hAnsi="Calibri"/>
                        <w:noProof/>
                        <w:color w:val="FFFFFF"/>
                        <w:sz w:val="18"/>
                        <w:szCs w:val="18"/>
                      </w:rPr>
                      <w:t>2</w:t>
                    </w:r>
                    <w:r w:rsidRPr="005A68FA">
                      <w:rPr>
                        <w:rFonts w:ascii="Calibri" w:hAnsi="Calibri"/>
                        <w:noProof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8C0A2D8" w14:textId="2260BDE4" w:rsidR="00CE5AC4" w:rsidRDefault="00CE5AC4" w:rsidP="00CE5AC4"/>
  <w:p w14:paraId="0133FA09" w14:textId="77777777" w:rsidR="00CE5AC4" w:rsidRDefault="00CE5AC4" w:rsidP="00CE5AC4">
    <w:pPr>
      <w:pStyle w:val="Header"/>
    </w:pPr>
  </w:p>
  <w:p w14:paraId="420BDC46" w14:textId="77777777" w:rsidR="00CE5AC4" w:rsidRDefault="00CE5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6D8EA" w14:textId="0C043A83" w:rsidR="00CE5AC4" w:rsidRDefault="00C31429" w:rsidP="00CE5AC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71552" behindDoc="1" locked="0" layoutInCell="1" allowOverlap="1" wp14:anchorId="19457D9F" wp14:editId="4A5EDA96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565254" cy="762000"/>
          <wp:effectExtent l="0" t="0" r="6350" b="0"/>
          <wp:wrapTopAndBottom/>
          <wp:docPr id="905" name="Picture 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COS Logo -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383" cy="763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5AC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E9509D" wp14:editId="6BC6529A">
              <wp:simplePos x="0" y="0"/>
              <wp:positionH relativeFrom="page">
                <wp:posOffset>6645910</wp:posOffset>
              </wp:positionH>
              <wp:positionV relativeFrom="page">
                <wp:posOffset>380365</wp:posOffset>
              </wp:positionV>
              <wp:extent cx="914400" cy="1308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30810"/>
                      </a:xfrm>
                      <a:prstGeom prst="rect">
                        <a:avLst/>
                      </a:prstGeom>
                      <a:solidFill>
                        <a:srgbClr val="00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91BD6" w14:textId="77777777" w:rsidR="00CE5AC4" w:rsidRPr="005A68FA" w:rsidRDefault="00CE5AC4" w:rsidP="00CE5AC4">
                          <w:pPr>
                            <w:rPr>
                              <w:rFonts w:ascii="Calibri" w:hAnsi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5A68FA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A68FA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5A68FA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B01D7" w:rsidRPr="003B01D7">
                            <w:rPr>
                              <w:rFonts w:ascii="Calibri" w:hAnsi="Calibri"/>
                              <w:noProof/>
                              <w:color w:val="FFFFFF"/>
                              <w:sz w:val="18"/>
                              <w:szCs w:val="18"/>
                            </w:rPr>
                            <w:t>3</w:t>
                          </w:r>
                          <w:r w:rsidRPr="005A68FA">
                            <w:rPr>
                              <w:rFonts w:ascii="Calibri" w:hAnsi="Calibri"/>
                              <w:noProof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950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3.3pt;margin-top:29.95pt;width:1in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" o:allowincell="f" fillcolor="#090" stroked="f">
              <v:textbox inset=",0,,0">
                <w:txbxContent>
                  <w:p w14:paraId="01E91BD6" w14:textId="77777777" w:rsidR="00CE5AC4" w:rsidRPr="005A68FA" w:rsidRDefault="00CE5AC4" w:rsidP="00CE5AC4">
                    <w:pPr>
                      <w:rPr>
                        <w:rFonts w:ascii="Calibri" w:hAnsi="Calibri"/>
                        <w:color w:val="FFFFFF"/>
                        <w:sz w:val="18"/>
                        <w:szCs w:val="18"/>
                      </w:rPr>
                    </w:pPr>
                    <w:r w:rsidRPr="005A68FA">
                      <w:rPr>
                        <w:rFonts w:ascii="Calibri" w:hAnsi="Calibri"/>
                        <w:sz w:val="18"/>
                        <w:szCs w:val="18"/>
                      </w:rPr>
                      <w:fldChar w:fldCharType="begin"/>
                    </w:r>
                    <w:r w:rsidRPr="005A68FA">
                      <w:rPr>
                        <w:rFonts w:ascii="Calibri" w:hAnsi="Calibri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5A68FA">
                      <w:rPr>
                        <w:rFonts w:ascii="Calibri" w:hAnsi="Calibri"/>
                        <w:sz w:val="18"/>
                        <w:szCs w:val="18"/>
                      </w:rPr>
                      <w:fldChar w:fldCharType="separate"/>
                    </w:r>
                    <w:r w:rsidR="003B01D7" w:rsidRPr="003B01D7">
                      <w:rPr>
                        <w:rFonts w:ascii="Calibri" w:hAnsi="Calibri"/>
                        <w:noProof/>
                        <w:color w:val="FFFFFF"/>
                        <w:sz w:val="18"/>
                        <w:szCs w:val="18"/>
                      </w:rPr>
                      <w:t>3</w:t>
                    </w:r>
                    <w:r w:rsidRPr="005A68FA">
                      <w:rPr>
                        <w:rFonts w:ascii="Calibri" w:hAnsi="Calibri"/>
                        <w:noProof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5AC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5BC74C" wp14:editId="05F97113">
              <wp:simplePos x="0" y="0"/>
              <wp:positionH relativeFrom="page">
                <wp:posOffset>914400</wp:posOffset>
              </wp:positionH>
              <wp:positionV relativeFrom="page">
                <wp:posOffset>316865</wp:posOffset>
              </wp:positionV>
              <wp:extent cx="5731510" cy="278765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27876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A0880" w14:textId="77777777" w:rsidR="00CE5AC4" w:rsidRPr="00F17D0F" w:rsidRDefault="00CE5AC4" w:rsidP="00CE5AC4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ECOS MEMBERSHIP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br/>
                          </w: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5BC74C" id="Text Box 475" o:spid="_x0000_s1029" type="#_x0000_t202" style="position:absolute;margin-left:1in;margin-top:24.95pt;width:451.3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" o:allowincell="f" filled="f" stroked="f">
              <v:textbox style="mso-fit-shape-to-text:t" inset=",0,,0">
                <w:txbxContent>
                  <w:p w14:paraId="5C4A0880" w14:textId="77777777" w:rsidR="00CE5AC4" w:rsidRPr="00F17D0F" w:rsidRDefault="00CE5AC4" w:rsidP="00CE5AC4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ECOS MEMBERSHIP</w:t>
                    </w:r>
                    <w:r>
                      <w:rPr>
                        <w:rFonts w:ascii="Calibri" w:hAnsi="Calibri"/>
                        <w:sz w:val="18"/>
                      </w:rPr>
                      <w:br/>
                    </w:r>
                    <w:r>
                      <w:rPr>
                        <w:rFonts w:ascii="Calibri" w:hAnsi="Calibri" w:cs="Arial"/>
                        <w:sz w:val="18"/>
                        <w:szCs w:val="18"/>
                      </w:rPr>
                      <w:t>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6BC42DB" w14:textId="77777777" w:rsidR="00466F67" w:rsidRDefault="00B66D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A09A" w14:textId="77777777" w:rsidR="00830657" w:rsidRPr="00CE5AC4" w:rsidRDefault="00830657" w:rsidP="00830657">
    <w:pPr>
      <w:pStyle w:val="Title"/>
      <w:rPr>
        <w:rFonts w:asciiTheme="minorHAnsi" w:hAnsiTheme="minorHAnsi"/>
        <w:color w:val="auto"/>
        <w:sz w:val="28"/>
        <w:szCs w:val="28"/>
        <w:lang w:val="en-US"/>
      </w:rPr>
    </w:pPr>
    <w:r>
      <w:rPr>
        <w:rFonts w:cs="Arial"/>
        <w:noProof/>
        <w:sz w:val="16"/>
        <w:szCs w:val="16"/>
      </w:rPr>
      <w:drawing>
        <wp:anchor distT="0" distB="0" distL="114300" distR="114300" simplePos="0" relativeHeight="251668480" behindDoc="0" locked="0" layoutInCell="1" allowOverlap="1" wp14:anchorId="015E790F" wp14:editId="56FBEB3C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445137" cy="600075"/>
          <wp:effectExtent l="0" t="0" r="0" b="0"/>
          <wp:wrapNone/>
          <wp:docPr id="907" name="Picture 9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COS Logo -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37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3643" w:rsidRPr="00DB3643">
      <w:rPr>
        <w:rFonts w:cs="Arial"/>
        <w:sz w:val="16"/>
        <w:szCs w:val="16"/>
      </w:rPr>
      <w:t xml:space="preserve"> </w:t>
    </w:r>
    <w:r w:rsidRPr="00CE5AC4">
      <w:rPr>
        <w:rFonts w:asciiTheme="minorHAnsi" w:hAnsiTheme="minorHAnsi"/>
        <w:color w:val="auto"/>
        <w:sz w:val="28"/>
        <w:szCs w:val="28"/>
        <w:lang w:val="en-US"/>
      </w:rPr>
      <w:t>MEMBERSHIP APPLICATION FORM</w:t>
    </w:r>
  </w:p>
  <w:p w14:paraId="118460A7" w14:textId="772C8104" w:rsidR="00466F67" w:rsidRPr="000E2C3E" w:rsidRDefault="00B66D68" w:rsidP="000E2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F7D31"/>
    <w:multiLevelType w:val="hybridMultilevel"/>
    <w:tmpl w:val="BC2671A4"/>
    <w:lvl w:ilvl="0" w:tplc="0809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4746C328">
      <w:numFmt w:val="bullet"/>
      <w:lvlText w:val="-"/>
      <w:lvlJc w:val="left"/>
      <w:pPr>
        <w:tabs>
          <w:tab w:val="num" w:pos="1803"/>
        </w:tabs>
        <w:ind w:left="1803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 w15:restartNumberingAfterBreak="0">
    <w:nsid w:val="06B62FF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2B2257"/>
    <w:multiLevelType w:val="hybridMultilevel"/>
    <w:tmpl w:val="5E705CA8"/>
    <w:lvl w:ilvl="0" w:tplc="13A8820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GB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80BB7"/>
    <w:multiLevelType w:val="multilevel"/>
    <w:tmpl w:val="1E3AF268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52383"/>
    <w:multiLevelType w:val="hybridMultilevel"/>
    <w:tmpl w:val="BC1ACDC6"/>
    <w:lvl w:ilvl="0" w:tplc="A0DEE8DA">
      <w:start w:val="1"/>
      <w:numFmt w:val="decimal"/>
      <w:pStyle w:val="Heading1"/>
      <w:lvlText w:val="%1."/>
      <w:lvlJc w:val="left"/>
      <w:pPr>
        <w:ind w:left="72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D70FA"/>
    <w:multiLevelType w:val="hybridMultilevel"/>
    <w:tmpl w:val="5FBAF42C"/>
    <w:lvl w:ilvl="0" w:tplc="080C000F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56886"/>
    <w:multiLevelType w:val="hybridMultilevel"/>
    <w:tmpl w:val="6616E818"/>
    <w:lvl w:ilvl="0" w:tplc="642A2E46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F100C"/>
    <w:multiLevelType w:val="hybridMultilevel"/>
    <w:tmpl w:val="BB202C98"/>
    <w:lvl w:ilvl="0" w:tplc="E7D8F31A">
      <w:start w:val="1"/>
      <w:numFmt w:val="lowerLetter"/>
      <w:pStyle w:val="Heading3"/>
      <w:lvlText w:val="%1)"/>
      <w:lvlJc w:val="left"/>
      <w:pPr>
        <w:ind w:left="1060" w:hanging="360"/>
      </w:pPr>
    </w:lvl>
    <w:lvl w:ilvl="1" w:tplc="080C0019" w:tentative="1">
      <w:start w:val="1"/>
      <w:numFmt w:val="lowerLetter"/>
      <w:lvlText w:val="%2."/>
      <w:lvlJc w:val="left"/>
      <w:pPr>
        <w:ind w:left="1780" w:hanging="360"/>
      </w:pPr>
    </w:lvl>
    <w:lvl w:ilvl="2" w:tplc="080C001B" w:tentative="1">
      <w:start w:val="1"/>
      <w:numFmt w:val="lowerRoman"/>
      <w:lvlText w:val="%3."/>
      <w:lvlJc w:val="right"/>
      <w:pPr>
        <w:ind w:left="2500" w:hanging="180"/>
      </w:pPr>
    </w:lvl>
    <w:lvl w:ilvl="3" w:tplc="080C000F" w:tentative="1">
      <w:start w:val="1"/>
      <w:numFmt w:val="decimal"/>
      <w:lvlText w:val="%4."/>
      <w:lvlJc w:val="left"/>
      <w:pPr>
        <w:ind w:left="3220" w:hanging="360"/>
      </w:pPr>
    </w:lvl>
    <w:lvl w:ilvl="4" w:tplc="080C0019" w:tentative="1">
      <w:start w:val="1"/>
      <w:numFmt w:val="lowerLetter"/>
      <w:lvlText w:val="%5."/>
      <w:lvlJc w:val="left"/>
      <w:pPr>
        <w:ind w:left="3940" w:hanging="360"/>
      </w:pPr>
    </w:lvl>
    <w:lvl w:ilvl="5" w:tplc="080C001B" w:tentative="1">
      <w:start w:val="1"/>
      <w:numFmt w:val="lowerRoman"/>
      <w:lvlText w:val="%6."/>
      <w:lvlJc w:val="right"/>
      <w:pPr>
        <w:ind w:left="4660" w:hanging="180"/>
      </w:pPr>
    </w:lvl>
    <w:lvl w:ilvl="6" w:tplc="080C000F" w:tentative="1">
      <w:start w:val="1"/>
      <w:numFmt w:val="decimal"/>
      <w:lvlText w:val="%7."/>
      <w:lvlJc w:val="left"/>
      <w:pPr>
        <w:ind w:left="5380" w:hanging="360"/>
      </w:pPr>
    </w:lvl>
    <w:lvl w:ilvl="7" w:tplc="080C0019" w:tentative="1">
      <w:start w:val="1"/>
      <w:numFmt w:val="lowerLetter"/>
      <w:lvlText w:val="%8."/>
      <w:lvlJc w:val="left"/>
      <w:pPr>
        <w:ind w:left="6100" w:hanging="360"/>
      </w:pPr>
    </w:lvl>
    <w:lvl w:ilvl="8" w:tplc="08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7499665C"/>
    <w:multiLevelType w:val="hybridMultilevel"/>
    <w:tmpl w:val="64AEC0F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537E0"/>
    <w:multiLevelType w:val="hybridMultilevel"/>
    <w:tmpl w:val="1870D3F4"/>
    <w:lvl w:ilvl="0" w:tplc="0F8E0EF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67DA4"/>
    <w:multiLevelType w:val="hybridMultilevel"/>
    <w:tmpl w:val="9B1E4ED4"/>
    <w:lvl w:ilvl="0" w:tplc="4746C328"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1" w:tplc="4746C328">
      <w:numFmt w:val="bullet"/>
      <w:lvlText w:val="-"/>
      <w:lvlJc w:val="left"/>
      <w:pPr>
        <w:tabs>
          <w:tab w:val="num" w:pos="1803"/>
        </w:tabs>
        <w:ind w:left="1803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num w:numId="1">
    <w:abstractNumId w:val="5"/>
  </w:num>
  <w:num w:numId="2">
    <w:abstractNumId w:val="5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  <w:num w:numId="4">
    <w:abstractNumId w:val="1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3"/>
  </w:num>
  <w:num w:numId="36">
    <w:abstractNumId w:val="4"/>
  </w:num>
  <w:num w:numId="37">
    <w:abstractNumId w:val="5"/>
  </w:num>
  <w:num w:numId="3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a Cencig">
    <w15:presenceInfo w15:providerId="None" w15:userId="Pia Cenci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5E"/>
    <w:rsid w:val="000223EF"/>
    <w:rsid w:val="000A68C5"/>
    <w:rsid w:val="000B648B"/>
    <w:rsid w:val="000E22A3"/>
    <w:rsid w:val="000E2C3E"/>
    <w:rsid w:val="000E5035"/>
    <w:rsid w:val="000F7035"/>
    <w:rsid w:val="00134488"/>
    <w:rsid w:val="00141534"/>
    <w:rsid w:val="00164056"/>
    <w:rsid w:val="001B2CA3"/>
    <w:rsid w:val="00207BE8"/>
    <w:rsid w:val="00242D08"/>
    <w:rsid w:val="00333F9D"/>
    <w:rsid w:val="003713F4"/>
    <w:rsid w:val="00380157"/>
    <w:rsid w:val="003A1760"/>
    <w:rsid w:val="003A5482"/>
    <w:rsid w:val="003B01D7"/>
    <w:rsid w:val="003E79B1"/>
    <w:rsid w:val="00404A39"/>
    <w:rsid w:val="00426DE5"/>
    <w:rsid w:val="00433109"/>
    <w:rsid w:val="00502396"/>
    <w:rsid w:val="00503F59"/>
    <w:rsid w:val="0051364B"/>
    <w:rsid w:val="00520660"/>
    <w:rsid w:val="005346D0"/>
    <w:rsid w:val="00544F59"/>
    <w:rsid w:val="0055028D"/>
    <w:rsid w:val="005635B6"/>
    <w:rsid w:val="0058235E"/>
    <w:rsid w:val="00597A02"/>
    <w:rsid w:val="005B18A4"/>
    <w:rsid w:val="005C456C"/>
    <w:rsid w:val="006016FA"/>
    <w:rsid w:val="00601B14"/>
    <w:rsid w:val="00656E15"/>
    <w:rsid w:val="00673D1F"/>
    <w:rsid w:val="006A7682"/>
    <w:rsid w:val="006F4902"/>
    <w:rsid w:val="00710842"/>
    <w:rsid w:val="0071348D"/>
    <w:rsid w:val="00764F46"/>
    <w:rsid w:val="007A5EDC"/>
    <w:rsid w:val="007D0C9F"/>
    <w:rsid w:val="007D50C7"/>
    <w:rsid w:val="00815DB5"/>
    <w:rsid w:val="00830657"/>
    <w:rsid w:val="008465C0"/>
    <w:rsid w:val="00883FF0"/>
    <w:rsid w:val="008A5FBB"/>
    <w:rsid w:val="008B38E8"/>
    <w:rsid w:val="008C77FD"/>
    <w:rsid w:val="008F5CFF"/>
    <w:rsid w:val="009146C5"/>
    <w:rsid w:val="00914BDA"/>
    <w:rsid w:val="00930724"/>
    <w:rsid w:val="00947EF3"/>
    <w:rsid w:val="00957E98"/>
    <w:rsid w:val="00983592"/>
    <w:rsid w:val="009B05FF"/>
    <w:rsid w:val="009E3D60"/>
    <w:rsid w:val="009E47B3"/>
    <w:rsid w:val="009F7A70"/>
    <w:rsid w:val="00A61761"/>
    <w:rsid w:val="00A845E2"/>
    <w:rsid w:val="00A938E8"/>
    <w:rsid w:val="00AA1509"/>
    <w:rsid w:val="00AB791D"/>
    <w:rsid w:val="00AD1030"/>
    <w:rsid w:val="00AF1D06"/>
    <w:rsid w:val="00AF3025"/>
    <w:rsid w:val="00B1517C"/>
    <w:rsid w:val="00B23D4C"/>
    <w:rsid w:val="00B25827"/>
    <w:rsid w:val="00B56965"/>
    <w:rsid w:val="00B66D68"/>
    <w:rsid w:val="00B80102"/>
    <w:rsid w:val="00B87642"/>
    <w:rsid w:val="00B92070"/>
    <w:rsid w:val="00BE55E0"/>
    <w:rsid w:val="00BF4541"/>
    <w:rsid w:val="00C05AB0"/>
    <w:rsid w:val="00C31429"/>
    <w:rsid w:val="00C4463D"/>
    <w:rsid w:val="00C93CA7"/>
    <w:rsid w:val="00CE5AC4"/>
    <w:rsid w:val="00D31CBD"/>
    <w:rsid w:val="00D92AA5"/>
    <w:rsid w:val="00DA4DA4"/>
    <w:rsid w:val="00DB3643"/>
    <w:rsid w:val="00DB5544"/>
    <w:rsid w:val="00DB5989"/>
    <w:rsid w:val="00DC3428"/>
    <w:rsid w:val="00E140E3"/>
    <w:rsid w:val="00E26F2A"/>
    <w:rsid w:val="00E467AF"/>
    <w:rsid w:val="00E60D8D"/>
    <w:rsid w:val="00E6319A"/>
    <w:rsid w:val="00E8622F"/>
    <w:rsid w:val="00EE2904"/>
    <w:rsid w:val="00EF3BC2"/>
    <w:rsid w:val="00F06B2A"/>
    <w:rsid w:val="00F902FC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2E3594"/>
  <w15:docId w15:val="{CE6D8935-0F33-4FCE-9116-D024C2C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938E8"/>
    <w:pPr>
      <w:keepNext/>
      <w:numPr>
        <w:numId w:val="2"/>
      </w:numPr>
      <w:outlineLvl w:val="0"/>
    </w:pPr>
    <w:rPr>
      <w:rFonts w:ascii="Arial" w:eastAsia="SimSun" w:hAnsi="Arial"/>
      <w:b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A938E8"/>
    <w:pPr>
      <w:keepNext/>
      <w:numPr>
        <w:numId w:val="9"/>
      </w:numPr>
      <w:outlineLvl w:val="1"/>
    </w:pPr>
    <w:rPr>
      <w:rFonts w:ascii="Arial" w:eastAsia="SimSun" w:hAnsi="Arial"/>
      <w:b/>
      <w:sz w:val="22"/>
      <w:lang w:val="fr-BE" w:eastAsia="zh-CN"/>
    </w:rPr>
  </w:style>
  <w:style w:type="paragraph" w:styleId="Heading3">
    <w:name w:val="heading 3"/>
    <w:basedOn w:val="Normal"/>
    <w:next w:val="Normal"/>
    <w:link w:val="Heading3Char"/>
    <w:qFormat/>
    <w:rsid w:val="00A938E8"/>
    <w:pPr>
      <w:keepNext/>
      <w:numPr>
        <w:numId w:val="10"/>
      </w:numPr>
      <w:outlineLvl w:val="2"/>
    </w:pPr>
    <w:rPr>
      <w:rFonts w:ascii="Arial" w:eastAsia="SimSun" w:hAnsi="Arial"/>
      <w:sz w:val="22"/>
      <w:lang w:val="fr-B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8E8"/>
    <w:rPr>
      <w:rFonts w:ascii="Arial" w:eastAsia="SimSun" w:hAnsi="Arial" w:cs="Times New Roman"/>
      <w:b/>
      <w:sz w:val="24"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A938E8"/>
    <w:rPr>
      <w:rFonts w:ascii="Arial" w:eastAsia="SimSun" w:hAnsi="Arial" w:cs="Times New Roman"/>
      <w:b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A938E8"/>
    <w:rPr>
      <w:rFonts w:ascii="Arial" w:eastAsia="SimSun" w:hAnsi="Arial" w:cs="Times New Roman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A938E8"/>
    <w:pPr>
      <w:tabs>
        <w:tab w:val="center" w:pos="4536"/>
        <w:tab w:val="right" w:pos="9072"/>
      </w:tabs>
    </w:pPr>
    <w:rPr>
      <w:rFonts w:eastAsia="SimSun"/>
      <w:sz w:val="24"/>
      <w:lang w:val="fr-BE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938E8"/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A938E8"/>
    <w:pPr>
      <w:tabs>
        <w:tab w:val="center" w:pos="4536"/>
        <w:tab w:val="right" w:pos="9072"/>
      </w:tabs>
    </w:pPr>
    <w:rPr>
      <w:rFonts w:eastAsia="SimSun"/>
      <w:sz w:val="24"/>
      <w:lang w:val="fr-BE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938E8"/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Hyperlink">
    <w:name w:val="Hyperlink"/>
    <w:rsid w:val="00A938E8"/>
    <w:rPr>
      <w:color w:val="0000FF"/>
      <w:u w:val="single"/>
    </w:rPr>
  </w:style>
  <w:style w:type="paragraph" w:styleId="BodyText">
    <w:name w:val="Body Text"/>
    <w:basedOn w:val="Normal"/>
    <w:link w:val="BodyTextChar"/>
    <w:rsid w:val="00A938E8"/>
    <w:rPr>
      <w:rFonts w:ascii="Arial" w:hAnsi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A938E8"/>
    <w:rPr>
      <w:rFonts w:ascii="Arial" w:eastAsia="Times New Roman" w:hAnsi="Arial" w:cs="Times New Roman"/>
      <w:szCs w:val="20"/>
      <w:lang w:val="en-GB" w:eastAsia="zh-CN"/>
    </w:rPr>
  </w:style>
  <w:style w:type="character" w:styleId="PageNumber">
    <w:name w:val="page number"/>
    <w:basedOn w:val="DefaultParagraphFont"/>
    <w:rsid w:val="00A938E8"/>
  </w:style>
  <w:style w:type="paragraph" w:styleId="PlainText">
    <w:name w:val="Plain Text"/>
    <w:basedOn w:val="Normal"/>
    <w:link w:val="PlainTextChar"/>
    <w:uiPriority w:val="99"/>
    <w:unhideWhenUsed/>
    <w:rsid w:val="00A938E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38E8"/>
    <w:rPr>
      <w:rFonts w:ascii="Consolas" w:eastAsia="Calibri" w:hAnsi="Consolas" w:cs="Times New Roman"/>
      <w:sz w:val="21"/>
      <w:szCs w:val="21"/>
      <w:lang w:val="en-US"/>
    </w:rPr>
  </w:style>
  <w:style w:type="character" w:styleId="BookTitle">
    <w:name w:val="Book Title"/>
    <w:uiPriority w:val="33"/>
    <w:qFormat/>
    <w:rsid w:val="00A938E8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E8"/>
    <w:rPr>
      <w:rFonts w:ascii="Tahoma" w:eastAsia="Times New Roman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A5EDC"/>
    <w:pPr>
      <w:spacing w:after="300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5EDC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  <w:lang w:val="en-GB"/>
    </w:rPr>
  </w:style>
  <w:style w:type="character" w:customStyle="1" w:styleId="apple-converted-space">
    <w:name w:val="apple-converted-space"/>
    <w:basedOn w:val="DefaultParagraphFont"/>
    <w:rsid w:val="00520660"/>
  </w:style>
  <w:style w:type="character" w:styleId="Emphasis">
    <w:name w:val="Emphasis"/>
    <w:basedOn w:val="DefaultParagraphFont"/>
    <w:uiPriority w:val="20"/>
    <w:qFormat/>
    <w:rsid w:val="00520660"/>
    <w:rPr>
      <w:i/>
      <w:iCs/>
    </w:rPr>
  </w:style>
  <w:style w:type="paragraph" w:styleId="ListParagraph">
    <w:name w:val="List Paragraph"/>
    <w:basedOn w:val="Normal"/>
    <w:uiPriority w:val="34"/>
    <w:qFormat/>
    <w:rsid w:val="00AD1030"/>
    <w:pPr>
      <w:ind w:left="720"/>
    </w:pPr>
    <w:rPr>
      <w:sz w:val="24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601B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5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5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54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544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.cencig@ecostandard.or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ostandard.org/member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costandard.org" TargetMode="External"/><Relationship Id="rId2" Type="http://schemas.openxmlformats.org/officeDocument/2006/relationships/hyperlink" Target="http://www.ecostandard.org" TargetMode="External"/><Relationship Id="rId1" Type="http://schemas.openxmlformats.org/officeDocument/2006/relationships/hyperlink" Target="mailto:info@ecostandard.org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ecostandard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s\AppData\Roaming\Microsoft\Templates\ECOS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E939-8199-4787-8978-FC8D45A5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ECOS document template</Template>
  <TotalTime>92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Ecos</dc:creator>
  <cp:lastModifiedBy>Pia Cencig</cp:lastModifiedBy>
  <cp:revision>21</cp:revision>
  <dcterms:created xsi:type="dcterms:W3CDTF">2019-05-06T12:02:00Z</dcterms:created>
  <dcterms:modified xsi:type="dcterms:W3CDTF">2019-05-28T09:44:00Z</dcterms:modified>
</cp:coreProperties>
</file>